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styles.xml" ContentType="application/vnd.openxmlformats-officedocument.wordprocessingml.styles+xml"/>
  <Override PartName="/word/people.xml" ContentType="application/vnd.openxmlformats-officedocument.wordprocessingml.peop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71EF5" w14:textId="38C1C432" w:rsidR="00FD3A64" w:rsidRPr="00FD3A64" w:rsidRDefault="00FD3A64" w:rsidP="00FD3A64">
      <w:pPr>
        <w:jc w:val="center"/>
        <w:rPr>
          <w:rFonts w:ascii="Arial" w:hAnsi="Arial" w:cs="Arial"/>
          <w:b w:val="0"/>
          <w:sz w:val="36"/>
          <w:szCs w:val="36"/>
          <w:u w:val="single"/>
        </w:rPr>
      </w:pPr>
      <w:bookmarkStart w:id="0" w:name="_GoBack"/>
      <w:bookmarkEnd w:id="0"/>
      <w:r w:rsidRPr="00FD3A64">
        <w:rPr>
          <w:rFonts w:ascii="Arial" w:hAnsi="Arial" w:cs="Arial"/>
          <w:b w:val="0"/>
          <w:sz w:val="36"/>
          <w:szCs w:val="36"/>
          <w:u w:val="single"/>
        </w:rPr>
        <w:t>Reclutamiento de Nuevos Concejales Voluntario/as</w:t>
      </w:r>
    </w:p>
    <w:p w14:paraId="6C5B9230" w14:textId="77777777" w:rsidR="00FD3A64" w:rsidRPr="00FD3A64" w:rsidRDefault="00FD3A64" w:rsidP="00FD3A64">
      <w:pPr>
        <w:jc w:val="center"/>
        <w:rPr>
          <w:rFonts w:ascii="Arial" w:hAnsi="Arial" w:cs="Arial"/>
          <w:b w:val="0"/>
          <w:sz w:val="16"/>
          <w:szCs w:val="16"/>
          <w:u w:val="single"/>
        </w:rPr>
      </w:pPr>
    </w:p>
    <w:p w14:paraId="10043EF1" w14:textId="77777777" w:rsidR="00FD3A64" w:rsidRPr="00FD3A64" w:rsidRDefault="00FD3A64" w:rsidP="00FD3A64">
      <w:pPr>
        <w:jc w:val="center"/>
        <w:rPr>
          <w:rFonts w:ascii="Arial" w:hAnsi="Arial" w:cs="Arial"/>
          <w:b w:val="0"/>
          <w:sz w:val="16"/>
          <w:szCs w:val="16"/>
          <w:u w:val="single"/>
        </w:rPr>
      </w:pPr>
    </w:p>
    <w:p w14:paraId="30A887B3" w14:textId="00FDB503" w:rsidR="00FD3A64" w:rsidRDefault="00FD3A64" w:rsidP="00FD3A64">
      <w:pPr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El Consejo de Rehabilitación de Puerto Rico (CERPR)</w:t>
      </w:r>
      <w:r>
        <w:rPr>
          <w:rFonts w:ascii="Arial" w:hAnsi="Arial" w:cs="Arial"/>
          <w:b w:val="0"/>
          <w:szCs w:val="24"/>
        </w:rPr>
        <w:t>,</w:t>
      </w:r>
      <w:r w:rsidRPr="00FD3A64">
        <w:rPr>
          <w:rFonts w:ascii="Arial" w:hAnsi="Arial" w:cs="Arial"/>
          <w:b w:val="0"/>
          <w:szCs w:val="24"/>
        </w:rPr>
        <w:t xml:space="preserve"> está buscando candidato</w:t>
      </w:r>
      <w:r w:rsidR="00E00134">
        <w:rPr>
          <w:rFonts w:ascii="Arial" w:hAnsi="Arial" w:cs="Arial"/>
          <w:b w:val="0"/>
          <w:szCs w:val="24"/>
        </w:rPr>
        <w:t>s</w:t>
      </w:r>
      <w:r w:rsidRPr="00FD3A64">
        <w:rPr>
          <w:rFonts w:ascii="Arial" w:hAnsi="Arial" w:cs="Arial"/>
          <w:b w:val="0"/>
          <w:szCs w:val="24"/>
        </w:rPr>
        <w:t xml:space="preserve">/as que puedan ser una voz informada, que tengan conocimiento sobre la Ley de Rehabilitación, enmendada en 2014, sobre la Sección 105 de la Ley y las Secciones 361.16 y 361.17 de la Normativa, que puedan participar en discusiones sobre políticas, procedimientos, planificación de agencias a largo y corto plazo; y tener una base para las discusiones relacionadas con </w:t>
      </w:r>
      <w:r w:rsidR="00DC2E6B">
        <w:rPr>
          <w:rFonts w:ascii="Arial" w:hAnsi="Arial" w:cs="Arial"/>
          <w:b w:val="0"/>
          <w:szCs w:val="24"/>
        </w:rPr>
        <w:t>Workforce Innovation and Opportunity Act (</w:t>
      </w:r>
      <w:r w:rsidRPr="00FD3A64">
        <w:rPr>
          <w:rFonts w:ascii="Arial" w:hAnsi="Arial" w:cs="Arial"/>
          <w:b w:val="0"/>
          <w:szCs w:val="24"/>
        </w:rPr>
        <w:t>WIOA</w:t>
      </w:r>
      <w:r w:rsidR="00DC2E6B">
        <w:rPr>
          <w:rFonts w:ascii="Arial" w:hAnsi="Arial" w:cs="Arial"/>
          <w:b w:val="0"/>
          <w:szCs w:val="24"/>
        </w:rPr>
        <w:t>)</w:t>
      </w:r>
      <w:r w:rsidRPr="00FD3A64">
        <w:rPr>
          <w:rFonts w:ascii="Arial" w:hAnsi="Arial" w:cs="Arial"/>
          <w:b w:val="0"/>
          <w:szCs w:val="24"/>
        </w:rPr>
        <w:t>, para que realicen labor voluntaria como concejales. El Consejo está especialmente interesado en candidato</w:t>
      </w:r>
      <w:r w:rsidR="00DC2E6B">
        <w:rPr>
          <w:rFonts w:ascii="Arial" w:hAnsi="Arial" w:cs="Arial"/>
          <w:b w:val="0"/>
          <w:szCs w:val="24"/>
        </w:rPr>
        <w:t>s</w:t>
      </w:r>
      <w:r w:rsidRPr="00FD3A64">
        <w:rPr>
          <w:rFonts w:ascii="Arial" w:hAnsi="Arial" w:cs="Arial"/>
          <w:b w:val="0"/>
          <w:szCs w:val="24"/>
        </w:rPr>
        <w:t>/as que representen l</w:t>
      </w:r>
      <w:r w:rsidR="00DC2E6B">
        <w:rPr>
          <w:rFonts w:ascii="Arial" w:hAnsi="Arial" w:cs="Arial"/>
          <w:b w:val="0"/>
          <w:szCs w:val="24"/>
        </w:rPr>
        <w:t>o</w:t>
      </w:r>
      <w:r w:rsidRPr="00FD3A64">
        <w:rPr>
          <w:rFonts w:ascii="Arial" w:hAnsi="Arial" w:cs="Arial"/>
          <w:b w:val="0"/>
          <w:szCs w:val="24"/>
        </w:rPr>
        <w:t>s siguientes</w:t>
      </w:r>
      <w:r w:rsidR="00DC2E6B">
        <w:rPr>
          <w:rFonts w:ascii="Arial" w:hAnsi="Arial" w:cs="Arial"/>
          <w:b w:val="0"/>
          <w:szCs w:val="24"/>
        </w:rPr>
        <w:t xml:space="preserve"> sectores</w:t>
      </w:r>
      <w:r w:rsidRPr="00FD3A64">
        <w:rPr>
          <w:rFonts w:ascii="Arial" w:hAnsi="Arial" w:cs="Arial"/>
          <w:b w:val="0"/>
          <w:szCs w:val="24"/>
        </w:rPr>
        <w:t xml:space="preserve">: </w:t>
      </w:r>
      <w:bookmarkStart w:id="1" w:name="_Hlk57741875"/>
      <w:r w:rsidR="00324F1D" w:rsidRPr="00324F1D">
        <w:rPr>
          <w:rFonts w:ascii="Arial" w:hAnsi="Arial" w:cs="Arial"/>
          <w:i/>
          <w:szCs w:val="24"/>
        </w:rPr>
        <w:t xml:space="preserve">Un (1) </w:t>
      </w:r>
      <w:r w:rsidRPr="00324F1D">
        <w:rPr>
          <w:rFonts w:ascii="Arial" w:hAnsi="Arial" w:cs="Arial"/>
          <w:i/>
          <w:szCs w:val="24"/>
        </w:rPr>
        <w:t>Representante de Padres, o miembros de familia de personas con impedimentos</w:t>
      </w:r>
      <w:r w:rsidR="00324F1D">
        <w:rPr>
          <w:rFonts w:ascii="Arial" w:hAnsi="Arial" w:cs="Arial"/>
          <w:b w:val="0"/>
          <w:szCs w:val="24"/>
        </w:rPr>
        <w:t>;</w:t>
      </w:r>
      <w:r w:rsidRPr="00FD3A64">
        <w:rPr>
          <w:rFonts w:ascii="Arial" w:hAnsi="Arial" w:cs="Arial"/>
          <w:b w:val="0"/>
          <w:szCs w:val="24"/>
        </w:rPr>
        <w:t xml:space="preserve"> </w:t>
      </w:r>
      <w:r w:rsidR="00324F1D" w:rsidRPr="00324F1D">
        <w:rPr>
          <w:rFonts w:ascii="Arial" w:hAnsi="Arial" w:cs="Arial"/>
          <w:i/>
          <w:szCs w:val="24"/>
        </w:rPr>
        <w:t xml:space="preserve">Dos (2) Representantes del </w:t>
      </w:r>
      <w:r w:rsidRPr="00324F1D">
        <w:rPr>
          <w:rFonts w:ascii="Arial" w:hAnsi="Arial" w:cs="Arial"/>
          <w:i/>
          <w:szCs w:val="24"/>
        </w:rPr>
        <w:t>Comercio</w:t>
      </w:r>
      <w:r w:rsidR="00324F1D" w:rsidRPr="00324F1D">
        <w:rPr>
          <w:rFonts w:ascii="Arial" w:hAnsi="Arial" w:cs="Arial"/>
          <w:i/>
          <w:szCs w:val="24"/>
        </w:rPr>
        <w:t>, Industria</w:t>
      </w:r>
      <w:r w:rsidRPr="00324F1D">
        <w:rPr>
          <w:rFonts w:ascii="Arial" w:hAnsi="Arial" w:cs="Arial"/>
          <w:i/>
          <w:szCs w:val="24"/>
        </w:rPr>
        <w:t xml:space="preserve"> y Sector Laboral</w:t>
      </w:r>
      <w:r w:rsidR="00324F1D">
        <w:rPr>
          <w:rFonts w:ascii="Arial" w:hAnsi="Arial" w:cs="Arial"/>
          <w:b w:val="0"/>
          <w:szCs w:val="24"/>
        </w:rPr>
        <w:t>;</w:t>
      </w:r>
      <w:r w:rsidRPr="00FD3A64">
        <w:rPr>
          <w:rFonts w:ascii="Arial" w:hAnsi="Arial" w:cs="Arial"/>
          <w:b w:val="0"/>
          <w:szCs w:val="24"/>
        </w:rPr>
        <w:t xml:space="preserve"> </w:t>
      </w:r>
      <w:r w:rsidR="00324F1D" w:rsidRPr="00324F1D">
        <w:rPr>
          <w:rFonts w:ascii="Arial" w:hAnsi="Arial" w:cs="Arial"/>
          <w:i/>
          <w:szCs w:val="24"/>
        </w:rPr>
        <w:t xml:space="preserve">Un (1) Representante de un </w:t>
      </w:r>
      <w:r w:rsidRPr="00324F1D">
        <w:rPr>
          <w:rFonts w:ascii="Arial" w:hAnsi="Arial" w:cs="Arial"/>
          <w:i/>
          <w:szCs w:val="24"/>
        </w:rPr>
        <w:t>Programa de Rehabilitación de la Comunidad</w:t>
      </w:r>
      <w:bookmarkEnd w:id="1"/>
      <w:r w:rsidR="00CC4B29" w:rsidRPr="00324F1D">
        <w:rPr>
          <w:rFonts w:ascii="Arial" w:hAnsi="Arial" w:cs="Arial"/>
          <w:i/>
          <w:szCs w:val="24"/>
        </w:rPr>
        <w:t xml:space="preserve"> (PRC</w:t>
      </w:r>
      <w:r w:rsidR="00CC4B29">
        <w:rPr>
          <w:rFonts w:ascii="Arial" w:hAnsi="Arial" w:cs="Arial"/>
          <w:b w:val="0"/>
          <w:szCs w:val="24"/>
        </w:rPr>
        <w:t>)</w:t>
      </w:r>
      <w:r>
        <w:rPr>
          <w:rFonts w:ascii="Arial" w:hAnsi="Arial" w:cs="Arial"/>
          <w:b w:val="0"/>
          <w:szCs w:val="24"/>
        </w:rPr>
        <w:t xml:space="preserve">. </w:t>
      </w:r>
    </w:p>
    <w:p w14:paraId="76A7E2ED" w14:textId="77777777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</w:rPr>
      </w:pPr>
    </w:p>
    <w:p w14:paraId="4C6AB89D" w14:textId="5266507D" w:rsidR="00FD3A64" w:rsidRDefault="00FD3A64" w:rsidP="00FD3A64">
      <w:pPr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Los candidato</w:t>
      </w:r>
      <w:r w:rsidR="00CC4B29">
        <w:rPr>
          <w:rFonts w:ascii="Arial" w:hAnsi="Arial" w:cs="Arial"/>
          <w:b w:val="0"/>
          <w:szCs w:val="24"/>
        </w:rPr>
        <w:t>s</w:t>
      </w:r>
      <w:r w:rsidRPr="00FD3A64">
        <w:rPr>
          <w:rFonts w:ascii="Arial" w:hAnsi="Arial" w:cs="Arial"/>
          <w:b w:val="0"/>
          <w:szCs w:val="24"/>
        </w:rPr>
        <w:t>/as serán entrevistado</w:t>
      </w:r>
      <w:r w:rsidR="00CC4B29">
        <w:rPr>
          <w:rFonts w:ascii="Arial" w:hAnsi="Arial" w:cs="Arial"/>
          <w:b w:val="0"/>
          <w:szCs w:val="24"/>
        </w:rPr>
        <w:t>s</w:t>
      </w:r>
      <w:r w:rsidRPr="00FD3A64">
        <w:rPr>
          <w:rFonts w:ascii="Arial" w:hAnsi="Arial" w:cs="Arial"/>
          <w:b w:val="0"/>
          <w:szCs w:val="24"/>
        </w:rPr>
        <w:t xml:space="preserve">/as por miembros designados del CERPR, luego la selección final de los concejales la realizará la Oficina del Gobernador electo. Los nombramientos tendrán una duración de </w:t>
      </w:r>
      <w:r w:rsidR="00324F1D">
        <w:rPr>
          <w:rFonts w:ascii="Arial" w:hAnsi="Arial" w:cs="Arial"/>
          <w:b w:val="0"/>
          <w:szCs w:val="24"/>
        </w:rPr>
        <w:t>tres</w:t>
      </w:r>
      <w:r w:rsidRPr="00FD3A64">
        <w:rPr>
          <w:rFonts w:ascii="Arial" w:hAnsi="Arial" w:cs="Arial"/>
          <w:b w:val="0"/>
          <w:szCs w:val="24"/>
        </w:rPr>
        <w:t xml:space="preserve"> (</w:t>
      </w:r>
      <w:r w:rsidR="00CC222D">
        <w:rPr>
          <w:rFonts w:ascii="Arial" w:hAnsi="Arial" w:cs="Arial"/>
          <w:b w:val="0"/>
          <w:szCs w:val="24"/>
        </w:rPr>
        <w:t>3</w:t>
      </w:r>
      <w:r w:rsidRPr="00FD3A64">
        <w:rPr>
          <w:rFonts w:ascii="Arial" w:hAnsi="Arial" w:cs="Arial"/>
          <w:b w:val="0"/>
          <w:szCs w:val="24"/>
        </w:rPr>
        <w:t xml:space="preserve">) años, con posibilidad de luego ser nombrados para un segundo período similar. </w:t>
      </w:r>
    </w:p>
    <w:p w14:paraId="4536B399" w14:textId="77777777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</w:rPr>
      </w:pPr>
    </w:p>
    <w:p w14:paraId="35395007" w14:textId="5FDD18DA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Las personas que estén interesadas en realizar labor voluntaria como concejales del CERPR</w:t>
      </w:r>
      <w:r w:rsidR="00CC4B29">
        <w:rPr>
          <w:rFonts w:ascii="Arial" w:hAnsi="Arial" w:cs="Arial"/>
          <w:b w:val="0"/>
          <w:szCs w:val="24"/>
        </w:rPr>
        <w:t xml:space="preserve"> y desempeñar las tareas</w:t>
      </w:r>
      <w:r w:rsidR="00916B6B">
        <w:rPr>
          <w:rFonts w:ascii="Arial" w:hAnsi="Arial" w:cs="Arial"/>
          <w:b w:val="0"/>
          <w:szCs w:val="24"/>
        </w:rPr>
        <w:t xml:space="preserve"> que conlleva ser concejal</w:t>
      </w:r>
      <w:r w:rsidRPr="00FD3A64">
        <w:rPr>
          <w:rFonts w:ascii="Arial" w:hAnsi="Arial" w:cs="Arial"/>
          <w:b w:val="0"/>
          <w:szCs w:val="24"/>
        </w:rPr>
        <w:t xml:space="preserve">, deben llenar el formulario de solicitud que se acompaña con este anuncio, y enviarlo a </w:t>
      </w:r>
      <w:hyperlink r:id="rId8" w:history="1">
        <w:r w:rsidR="00324F1D" w:rsidRPr="00D226E2">
          <w:rPr>
            <w:rStyle w:val="Hipervnculo"/>
            <w:rFonts w:ascii="Arial" w:hAnsi="Arial" w:cs="Arial"/>
            <w:b w:val="0"/>
            <w:szCs w:val="24"/>
          </w:rPr>
          <w:t>marialaura.coere@gmail.com</w:t>
        </w:r>
      </w:hyperlink>
      <w:r w:rsidR="00324F1D">
        <w:rPr>
          <w:rFonts w:ascii="Arial" w:hAnsi="Arial" w:cs="Arial"/>
          <w:b w:val="0"/>
          <w:szCs w:val="24"/>
        </w:rPr>
        <w:t xml:space="preserve"> o a </w:t>
      </w:r>
      <w:hyperlink r:id="rId9" w:history="1">
        <w:r w:rsidR="00324F1D" w:rsidRPr="00D226E2">
          <w:rPr>
            <w:rStyle w:val="Hipervnculo"/>
            <w:rFonts w:ascii="Arial" w:hAnsi="Arial" w:cs="Arial"/>
            <w:b w:val="0"/>
            <w:szCs w:val="24"/>
          </w:rPr>
          <w:t>consejoes@prtc.net</w:t>
        </w:r>
      </w:hyperlink>
      <w:r w:rsidR="00324F1D">
        <w:rPr>
          <w:rFonts w:ascii="Arial" w:hAnsi="Arial" w:cs="Arial"/>
          <w:b w:val="0"/>
          <w:szCs w:val="24"/>
          <w:u w:val="single"/>
        </w:rPr>
        <w:t>,</w:t>
      </w:r>
      <w:r w:rsidRPr="00FD3A64">
        <w:rPr>
          <w:rFonts w:ascii="Arial" w:hAnsi="Arial" w:cs="Arial"/>
          <w:b w:val="0"/>
          <w:szCs w:val="24"/>
        </w:rPr>
        <w:t xml:space="preserve"> junto con su resumé.</w:t>
      </w:r>
      <w:r w:rsidRPr="00FD3A64">
        <w:rPr>
          <w:b w:val="0"/>
        </w:rPr>
        <w:t xml:space="preserve"> </w:t>
      </w:r>
      <w:r w:rsidRPr="00FD3A64">
        <w:rPr>
          <w:rFonts w:ascii="Arial" w:hAnsi="Arial" w:cs="Arial"/>
          <w:b w:val="0"/>
          <w:szCs w:val="24"/>
        </w:rPr>
        <w:t>Este proceso de reclutamiento durará hasta que las vacantes sean ocupadas.</w:t>
      </w:r>
    </w:p>
    <w:p w14:paraId="72BFF315" w14:textId="77777777" w:rsidR="00FD3A64" w:rsidRPr="00FD3A64" w:rsidRDefault="00FD3A64" w:rsidP="00FD3A64">
      <w:pPr>
        <w:jc w:val="center"/>
        <w:rPr>
          <w:rFonts w:ascii="Arial" w:hAnsi="Arial" w:cs="Arial"/>
          <w:b w:val="0"/>
          <w:szCs w:val="24"/>
        </w:rPr>
      </w:pPr>
    </w:p>
    <w:p w14:paraId="48DD64F7" w14:textId="5E94C714" w:rsidR="00FD3A64" w:rsidRPr="00FD3A64" w:rsidRDefault="00FD3A64" w:rsidP="00FD3A64">
      <w:pPr>
        <w:jc w:val="center"/>
        <w:rPr>
          <w:rFonts w:ascii="Arial" w:hAnsi="Arial" w:cs="Arial"/>
          <w:bCs/>
          <w:szCs w:val="24"/>
          <w:u w:val="single"/>
        </w:rPr>
      </w:pPr>
      <w:r w:rsidRPr="00FD3A64">
        <w:rPr>
          <w:rFonts w:ascii="Arial" w:hAnsi="Arial" w:cs="Arial"/>
          <w:bCs/>
          <w:szCs w:val="24"/>
          <w:u w:val="single"/>
        </w:rPr>
        <w:t>¿Qué es el Consejo de Rehabilitación de Puerto Rico?</w:t>
      </w:r>
    </w:p>
    <w:p w14:paraId="0CA62395" w14:textId="77777777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</w:rPr>
      </w:pPr>
    </w:p>
    <w:p w14:paraId="707726C7" w14:textId="77777777" w:rsidR="00FD3A64" w:rsidRPr="00FD3A64" w:rsidRDefault="00FD3A64" w:rsidP="00FD3A6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FD3A64">
        <w:rPr>
          <w:rFonts w:ascii="Arial" w:hAnsi="Arial" w:cs="Arial"/>
          <w:color w:val="000000"/>
        </w:rPr>
        <w:t>El Consejo Estatal de Rehabilitación, se crea de acuerdo con la Ley Pública 93-112, según enmendada, conocida como “Ley de Rehabilitación de 1973” (L.P. 105-220, del 7 de agosto de 1998, Sección 105 y el Capítulo 34, Sección 361.16 y 361.17 del Código de Reglamento Federal). De acuerdo con estas disposiciones legales, el estado tiene la obligación de establecer una Comisión Independiente o un Consejo Estatal, el cual tiene la responsabilidad de revisar, analizar y colaborar con la Unidad Estatal, la cual es la Administración de Rehabilitación Vocacional (ARV), en relación con el desempeño de sus funciones y responsabilidades. </w:t>
      </w:r>
    </w:p>
    <w:p w14:paraId="26179256" w14:textId="26D8A51F" w:rsidR="00FD3A64" w:rsidRPr="00FD3A64" w:rsidRDefault="00FD3A64" w:rsidP="00FD3A6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FD3A64">
        <w:rPr>
          <w:rFonts w:ascii="Arial" w:hAnsi="Arial" w:cs="Arial"/>
          <w:color w:val="000000"/>
        </w:rPr>
        <w:t>El propósito del Consejo es incorporar la participación ciudadana, incluyendo solicitantes/consumidores/ intercesores y demás personas interesadas en los procesos que lleva a cabo la ARV en la prestación de servicios a las personas con impedimentos y velar por que estos sean de calidad, excelencia y que se provean equitativamente.</w:t>
      </w:r>
      <w:ins w:id="2" w:author="Grissel Ortiz" w:date="2020-12-08T15:37:00Z">
        <w:r w:rsidR="003C2B12">
          <w:rPr>
            <w:rFonts w:ascii="Arial" w:hAnsi="Arial" w:cs="Arial"/>
            <w:color w:val="000000"/>
          </w:rPr>
          <w:t xml:space="preserve"> </w:t>
        </w:r>
      </w:ins>
    </w:p>
    <w:p w14:paraId="7155B266" w14:textId="77777777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  <w:lang w:val="es-MX"/>
        </w:rPr>
      </w:pPr>
    </w:p>
    <w:p w14:paraId="7FA9E5FE" w14:textId="77777777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  <w:lang w:val="es-MX"/>
        </w:rPr>
      </w:pPr>
    </w:p>
    <w:p w14:paraId="1470CEDE" w14:textId="77777777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  <w:lang w:val="es-MX"/>
        </w:rPr>
      </w:pPr>
    </w:p>
    <w:p w14:paraId="306FEB89" w14:textId="2C9E79A0" w:rsidR="00FD3A64" w:rsidRDefault="00FD3A64" w:rsidP="00FD3A64">
      <w:pPr>
        <w:jc w:val="center"/>
        <w:rPr>
          <w:rFonts w:ascii="Arial" w:hAnsi="Arial" w:cs="Arial"/>
          <w:b w:val="0"/>
          <w:sz w:val="36"/>
          <w:szCs w:val="36"/>
          <w:u w:val="single"/>
          <w:lang w:val="en-US"/>
        </w:rPr>
      </w:pPr>
      <w:r w:rsidRPr="00FD3A64">
        <w:rPr>
          <w:rFonts w:ascii="Arial" w:hAnsi="Arial" w:cs="Arial"/>
          <w:b w:val="0"/>
          <w:sz w:val="36"/>
          <w:szCs w:val="36"/>
          <w:u w:val="single"/>
          <w:lang w:val="en-US"/>
        </w:rPr>
        <w:t>Solicitud para Concejal Voluntario/a</w:t>
      </w:r>
    </w:p>
    <w:p w14:paraId="56ACC165" w14:textId="77777777" w:rsidR="00FD3A64" w:rsidRPr="00FD3A64" w:rsidRDefault="00FD3A64" w:rsidP="00FD3A64">
      <w:pPr>
        <w:jc w:val="center"/>
        <w:rPr>
          <w:rFonts w:ascii="Arial" w:hAnsi="Arial" w:cs="Arial"/>
          <w:b w:val="0"/>
          <w:sz w:val="36"/>
          <w:szCs w:val="36"/>
          <w:u w:val="single"/>
          <w:lang w:val="en-US"/>
        </w:rPr>
      </w:pPr>
    </w:p>
    <w:p w14:paraId="50ABB3B8" w14:textId="77777777" w:rsidR="00FD3A64" w:rsidRPr="00FD3A64" w:rsidRDefault="00FD3A64" w:rsidP="00FD3A64">
      <w:pPr>
        <w:jc w:val="center"/>
        <w:rPr>
          <w:rFonts w:ascii="Arial" w:hAnsi="Arial" w:cs="Arial"/>
          <w:b w:val="0"/>
          <w:sz w:val="16"/>
          <w:szCs w:val="16"/>
          <w:u w:val="single"/>
          <w:lang w:val="en-US"/>
        </w:rPr>
      </w:pPr>
    </w:p>
    <w:p w14:paraId="661A8896" w14:textId="77777777" w:rsidR="00FD3A64" w:rsidRPr="00FD3A64" w:rsidRDefault="00FD3A64" w:rsidP="00FD3A64">
      <w:pPr>
        <w:rPr>
          <w:rFonts w:ascii="Arial" w:hAnsi="Arial" w:cs="Arial"/>
          <w:b w:val="0"/>
          <w:szCs w:val="24"/>
          <w:lang w:val="en-US"/>
        </w:rPr>
      </w:pPr>
      <w:r w:rsidRPr="00FD3A64">
        <w:rPr>
          <w:rFonts w:ascii="Arial" w:hAnsi="Arial" w:cs="Arial"/>
          <w:bCs/>
          <w:szCs w:val="24"/>
          <w:lang w:val="en-US"/>
        </w:rPr>
        <w:t>Nombre:</w:t>
      </w:r>
      <w:r w:rsidRPr="00FD3A64">
        <w:rPr>
          <w:rFonts w:ascii="Arial" w:hAnsi="Arial" w:cs="Arial"/>
          <w:b w:val="0"/>
          <w:szCs w:val="24"/>
          <w:lang w:val="en-US"/>
        </w:rPr>
        <w:t xml:space="preserve">  </w:t>
      </w:r>
      <w:sdt>
        <w:sdtPr>
          <w:rPr>
            <w:rFonts w:ascii="Arial" w:hAnsi="Arial" w:cs="Arial"/>
            <w:b w:val="0"/>
            <w:szCs w:val="24"/>
          </w:rPr>
          <w:id w:val="-881555170"/>
          <w:placeholder>
            <w:docPart w:val="67DECE43B8154699AECF7274C50832FB"/>
          </w:placeholder>
          <w:showingPlcHdr/>
        </w:sdtPr>
        <w:sdtEndPr/>
        <w:sdtContent>
          <w:r w:rsidRPr="00FD3A64">
            <w:rPr>
              <w:b w:val="0"/>
              <w:szCs w:val="24"/>
              <w:highlight w:val="lightGray"/>
              <w:lang w:val="en-US"/>
            </w:rPr>
            <w:t>Click or tap here to enter text.</w:t>
          </w:r>
        </w:sdtContent>
      </w:sdt>
    </w:p>
    <w:p w14:paraId="22F6CE2B" w14:textId="77777777" w:rsidR="00FD3A64" w:rsidRPr="00FD3A64" w:rsidRDefault="00FD3A64" w:rsidP="00FD3A64">
      <w:pPr>
        <w:rPr>
          <w:rFonts w:ascii="Arial" w:hAnsi="Arial" w:cs="Arial"/>
          <w:b w:val="0"/>
          <w:sz w:val="16"/>
          <w:szCs w:val="16"/>
          <w:lang w:val="en-US"/>
        </w:rPr>
      </w:pPr>
    </w:p>
    <w:p w14:paraId="714FFBC5" w14:textId="77777777" w:rsidR="00FD3A64" w:rsidRPr="00FD3A64" w:rsidRDefault="00FD3A64" w:rsidP="00FD3A64">
      <w:pPr>
        <w:rPr>
          <w:rFonts w:ascii="Arial" w:hAnsi="Arial" w:cs="Arial"/>
          <w:b w:val="0"/>
          <w:szCs w:val="24"/>
          <w:lang w:val="en-US"/>
        </w:rPr>
      </w:pPr>
      <w:r w:rsidRPr="00FD3A64">
        <w:rPr>
          <w:rFonts w:ascii="Arial" w:hAnsi="Arial" w:cs="Arial"/>
          <w:bCs/>
          <w:szCs w:val="24"/>
          <w:lang w:val="en-US"/>
        </w:rPr>
        <w:t>Dirección:</w:t>
      </w:r>
      <w:r w:rsidRPr="00FD3A64">
        <w:rPr>
          <w:rFonts w:ascii="Arial" w:hAnsi="Arial" w:cs="Arial"/>
          <w:b w:val="0"/>
          <w:szCs w:val="24"/>
          <w:lang w:val="en-US"/>
        </w:rPr>
        <w:t xml:space="preserve">  </w:t>
      </w:r>
      <w:sdt>
        <w:sdtPr>
          <w:rPr>
            <w:rFonts w:ascii="Arial" w:hAnsi="Arial" w:cs="Arial"/>
            <w:b w:val="0"/>
            <w:szCs w:val="24"/>
          </w:rPr>
          <w:id w:val="-567424488"/>
          <w:placeholder>
            <w:docPart w:val="67DECE43B8154699AECF7274C50832FB"/>
          </w:placeholder>
          <w:showingPlcHdr/>
        </w:sdtPr>
        <w:sdtEndPr/>
        <w:sdtContent>
          <w:r w:rsidRPr="00FD3A64">
            <w:rPr>
              <w:b w:val="0"/>
              <w:szCs w:val="24"/>
              <w:highlight w:val="lightGray"/>
              <w:lang w:val="en-US"/>
            </w:rPr>
            <w:t>Click or tap here to enter text.</w:t>
          </w:r>
        </w:sdtContent>
      </w:sdt>
    </w:p>
    <w:p w14:paraId="247A9E98" w14:textId="77777777" w:rsidR="00FD3A64" w:rsidRPr="00FD3A64" w:rsidRDefault="00FD3A64" w:rsidP="00FD3A64">
      <w:pPr>
        <w:rPr>
          <w:rFonts w:ascii="Arial" w:hAnsi="Arial" w:cs="Arial"/>
          <w:b w:val="0"/>
          <w:sz w:val="16"/>
          <w:szCs w:val="16"/>
          <w:lang w:val="en-US"/>
        </w:rPr>
      </w:pPr>
    </w:p>
    <w:p w14:paraId="0F22E199" w14:textId="77777777" w:rsidR="00FD3A64" w:rsidRPr="00FD3A64" w:rsidRDefault="00FD3A64" w:rsidP="00FD3A64">
      <w:pPr>
        <w:rPr>
          <w:rFonts w:ascii="Arial" w:hAnsi="Arial" w:cs="Arial"/>
          <w:b w:val="0"/>
          <w:szCs w:val="24"/>
          <w:lang w:val="en-US"/>
        </w:rPr>
      </w:pPr>
      <w:r w:rsidRPr="00FD3A64">
        <w:rPr>
          <w:rFonts w:ascii="Arial" w:hAnsi="Arial" w:cs="Arial"/>
          <w:bCs/>
          <w:szCs w:val="24"/>
          <w:lang w:val="en-US"/>
        </w:rPr>
        <w:t>Teléfono:</w:t>
      </w:r>
      <w:r w:rsidRPr="00FD3A64">
        <w:rPr>
          <w:rFonts w:ascii="Arial" w:hAnsi="Arial" w:cs="Arial"/>
          <w:b w:val="0"/>
          <w:szCs w:val="24"/>
          <w:lang w:val="en-US"/>
        </w:rPr>
        <w:t xml:space="preserve">  </w:t>
      </w:r>
      <w:sdt>
        <w:sdtPr>
          <w:rPr>
            <w:rFonts w:ascii="Arial" w:hAnsi="Arial" w:cs="Arial"/>
            <w:b w:val="0"/>
            <w:szCs w:val="24"/>
          </w:rPr>
          <w:id w:val="1094053844"/>
          <w:placeholder>
            <w:docPart w:val="67DECE43B8154699AECF7274C50832FB"/>
          </w:placeholder>
          <w:showingPlcHdr/>
        </w:sdtPr>
        <w:sdtEndPr/>
        <w:sdtContent>
          <w:r w:rsidRPr="00FD3A64">
            <w:rPr>
              <w:b w:val="0"/>
              <w:szCs w:val="24"/>
              <w:highlight w:val="lightGray"/>
              <w:lang w:val="en-US"/>
            </w:rPr>
            <w:t>Click or tap here to enter text.</w:t>
          </w:r>
        </w:sdtContent>
      </w:sdt>
      <w:r w:rsidRPr="00FD3A64">
        <w:rPr>
          <w:rFonts w:ascii="Arial" w:hAnsi="Arial" w:cs="Arial"/>
          <w:b w:val="0"/>
          <w:szCs w:val="24"/>
          <w:lang w:val="en-US"/>
        </w:rPr>
        <w:t xml:space="preserve">                                 </w:t>
      </w:r>
    </w:p>
    <w:p w14:paraId="48355CC9" w14:textId="77777777" w:rsidR="00FD3A64" w:rsidRPr="00FD3A64" w:rsidRDefault="00FD3A64" w:rsidP="00FD3A64">
      <w:pPr>
        <w:rPr>
          <w:rFonts w:ascii="Arial" w:hAnsi="Arial" w:cs="Arial"/>
          <w:b w:val="0"/>
          <w:sz w:val="16"/>
          <w:szCs w:val="16"/>
          <w:lang w:val="en-US"/>
        </w:rPr>
      </w:pPr>
    </w:p>
    <w:p w14:paraId="42355952" w14:textId="77777777" w:rsidR="00FD3A64" w:rsidRPr="00FD3A64" w:rsidRDefault="00FD3A64" w:rsidP="00FD3A64">
      <w:pPr>
        <w:rPr>
          <w:rFonts w:ascii="Arial" w:hAnsi="Arial" w:cs="Arial"/>
          <w:b w:val="0"/>
          <w:sz w:val="28"/>
          <w:szCs w:val="28"/>
        </w:rPr>
      </w:pPr>
      <w:r w:rsidRPr="00FD3A64">
        <w:rPr>
          <w:rFonts w:ascii="Arial" w:hAnsi="Arial" w:cs="Arial"/>
          <w:bCs/>
          <w:szCs w:val="24"/>
        </w:rPr>
        <w:t>Dirección de correo electrónico:</w:t>
      </w:r>
      <w:r w:rsidRPr="00FD3A64">
        <w:rPr>
          <w:rFonts w:ascii="Arial" w:hAnsi="Arial" w:cs="Arial"/>
          <w:b w:val="0"/>
          <w:szCs w:val="24"/>
        </w:rPr>
        <w:t xml:space="preserve">  </w:t>
      </w:r>
      <w:sdt>
        <w:sdtPr>
          <w:rPr>
            <w:rFonts w:ascii="Arial" w:hAnsi="Arial" w:cs="Arial"/>
            <w:b w:val="0"/>
            <w:szCs w:val="24"/>
          </w:rPr>
          <w:id w:val="552658357"/>
          <w:placeholder>
            <w:docPart w:val="67DECE43B8154699AECF7274C50832FB"/>
          </w:placeholder>
          <w:showingPlcHdr/>
        </w:sdtPr>
        <w:sdtEndPr>
          <w:rPr>
            <w:sz w:val="28"/>
            <w:szCs w:val="28"/>
          </w:rPr>
        </w:sdtEndPr>
        <w:sdtContent>
          <w:r w:rsidRPr="00FD3A64">
            <w:rPr>
              <w:b w:val="0"/>
              <w:szCs w:val="24"/>
              <w:highlight w:val="lightGray"/>
            </w:rPr>
            <w:t>Click or tap here to enter text.</w:t>
          </w:r>
        </w:sdtContent>
      </w:sdt>
    </w:p>
    <w:p w14:paraId="13B07183" w14:textId="77777777" w:rsidR="00FD3A64" w:rsidRPr="00FD3A64" w:rsidRDefault="00FD3A64" w:rsidP="00FD3A64">
      <w:pPr>
        <w:rPr>
          <w:rFonts w:ascii="Arial" w:hAnsi="Arial" w:cs="Arial"/>
          <w:b w:val="0"/>
          <w:sz w:val="16"/>
          <w:szCs w:val="16"/>
        </w:rPr>
      </w:pPr>
    </w:p>
    <w:p w14:paraId="3A3BC49D" w14:textId="442E414C" w:rsidR="00FD3A64" w:rsidRPr="00FD3A64" w:rsidRDefault="00FD3A64" w:rsidP="00FD3A64">
      <w:pPr>
        <w:rPr>
          <w:rFonts w:ascii="Arial" w:hAnsi="Arial" w:cs="Arial"/>
          <w:b w:val="0"/>
          <w:szCs w:val="24"/>
          <w:u w:val="single"/>
        </w:rPr>
      </w:pPr>
      <w:r w:rsidRPr="00FD3A64">
        <w:rPr>
          <w:rFonts w:ascii="Arial" w:hAnsi="Arial" w:cs="Arial"/>
          <w:b w:val="0"/>
          <w:szCs w:val="24"/>
          <w:u w:val="single"/>
        </w:rPr>
        <w:t>Haga una X a la izquierda de la que le aplique:</w:t>
      </w:r>
    </w:p>
    <w:p w14:paraId="3D8BCBC3" w14:textId="77777777" w:rsidR="00FD3A64" w:rsidRDefault="00FD3A64" w:rsidP="00FD3A64">
      <w:pPr>
        <w:rPr>
          <w:rFonts w:ascii="Arial" w:hAnsi="Arial" w:cs="Arial"/>
          <w:b w:val="0"/>
          <w:szCs w:val="24"/>
        </w:rPr>
      </w:pPr>
    </w:p>
    <w:p w14:paraId="4D6FD4AC" w14:textId="2E094B93" w:rsidR="00FD3A64" w:rsidRPr="00FD3A64" w:rsidRDefault="00FF4490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106252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>
            <w:rPr>
              <w:rFonts w:ascii="MS Gothic" w:eastAsia="MS Gothic" w:hAnsi="MS Gothic" w:cs="Arial" w:hint="eastAsia"/>
              <w:b w:val="0"/>
              <w:szCs w:val="24"/>
            </w:rPr>
            <w:t>☐</w:t>
          </w:r>
        </w:sdtContent>
      </w:sdt>
      <w:r w:rsidR="00FD3A64">
        <w:rPr>
          <w:rFonts w:ascii="Segoe UI Symbol" w:hAnsi="Segoe UI Symbol" w:cs="Segoe UI Symbol"/>
          <w:b w:val="0"/>
          <w:szCs w:val="24"/>
        </w:rPr>
        <w:t xml:space="preserve"> </w:t>
      </w:r>
      <w:r w:rsidR="00FD3A64" w:rsidRPr="00FD3A64">
        <w:rPr>
          <w:rFonts w:ascii="Arial" w:hAnsi="Arial" w:cs="Arial"/>
          <w:b w:val="0"/>
          <w:szCs w:val="24"/>
        </w:rPr>
        <w:t>Consejero en Rehabilitación</w:t>
      </w:r>
    </w:p>
    <w:p w14:paraId="563E9BA1" w14:textId="2D3EC462" w:rsidR="00FD3A64" w:rsidRPr="00FD3A64" w:rsidRDefault="00FF4490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98312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 w:rsidRPr="00FD3A64">
            <w:rPr>
              <w:rFonts w:ascii="Segoe UI Symbol" w:hAnsi="Segoe UI Symbol" w:cs="Segoe UI Symbol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Padres, o miembros de familia de personas con impedimentos</w:t>
      </w:r>
    </w:p>
    <w:p w14:paraId="3AE564D4" w14:textId="79B231D2" w:rsidR="00FD3A64" w:rsidRPr="00FD3A64" w:rsidRDefault="00FF4490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-118628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 w:rsidRPr="00FD3A64">
            <w:rPr>
              <w:rFonts w:ascii="Segoe UI Symbol" w:hAnsi="Segoe UI Symbol" w:cs="Segoe UI Symbol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Consejo Estatal de Vida Independiente (CEVI)</w:t>
      </w:r>
    </w:p>
    <w:p w14:paraId="0D59DDBA" w14:textId="36EDF01B" w:rsidR="00FD3A64" w:rsidRPr="00FD3A64" w:rsidRDefault="00FF4490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77751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 w:rsidRPr="00FD3A64">
            <w:rPr>
              <w:rFonts w:ascii="Segoe UI Symbol" w:hAnsi="Segoe UI Symbol" w:cs="Segoe UI Symbol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Educación Especial del Departamento de Educación</w:t>
      </w:r>
    </w:p>
    <w:p w14:paraId="4B9BF1B3" w14:textId="3B5230E9" w:rsidR="00FD3A64" w:rsidRPr="00FD3A64" w:rsidRDefault="00FF4490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-12187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 w:rsidRPr="00FD3A64">
            <w:rPr>
              <w:rFonts w:ascii="Segoe UI Symbol" w:hAnsi="Segoe UI Symbol" w:cs="Segoe UI Symbol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Sector Laboral</w:t>
      </w:r>
    </w:p>
    <w:p w14:paraId="7BE91B73" w14:textId="77777777" w:rsidR="00FD3A64" w:rsidRDefault="00FF4490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-91894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 w:rsidRPr="00FD3A64">
            <w:rPr>
              <w:rFonts w:ascii="Segoe UI Symbol" w:hAnsi="Segoe UI Symbol" w:cs="Segoe UI Symbol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Programa de Asistencia al Cliente (CAP)</w:t>
      </w:r>
    </w:p>
    <w:p w14:paraId="2B1AB8B3" w14:textId="492718A4" w:rsidR="00FD3A64" w:rsidRPr="00FD3A64" w:rsidRDefault="00FF4490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-127285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 w:rsidRPr="00FD3A64">
            <w:rPr>
              <w:rFonts w:ascii="Segoe UI Symbol" w:hAnsi="Segoe UI Symbol" w:cs="Segoe UI Symbol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Adiestramiento a Padres (APNI)</w:t>
      </w:r>
    </w:p>
    <w:p w14:paraId="7D6EA2AB" w14:textId="77777777" w:rsidR="00FD3A64" w:rsidRDefault="00FF4490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49762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 w:rsidRPr="00FD3A64">
            <w:rPr>
              <w:rFonts w:ascii="Segoe UI Symbol" w:hAnsi="Segoe UI Symbol" w:cs="Segoe UI Symbol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Administración de Desarrollo Laboral</w:t>
      </w:r>
    </w:p>
    <w:p w14:paraId="332EEA23" w14:textId="4B93BAB6" w:rsidR="00FD3A64" w:rsidRPr="00FD3A64" w:rsidRDefault="00FF4490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176958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 w:rsidRPr="00FD3A64">
            <w:rPr>
              <w:rFonts w:ascii="Segoe UI Symbol" w:hAnsi="Segoe UI Symbol" w:cs="Segoe UI Symbol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Consumidores activos de la ARV</w:t>
      </w:r>
    </w:p>
    <w:p w14:paraId="29D90414" w14:textId="18637010" w:rsidR="00FD3A64" w:rsidRPr="00FD3A64" w:rsidRDefault="00FF4490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-99934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 w:rsidRPr="00FD3A64">
            <w:rPr>
              <w:rFonts w:ascii="Segoe UI Symbol" w:hAnsi="Segoe UI Symbol" w:cs="Segoe UI Symbol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Programa de Rehabilitación de la Comunidad</w:t>
      </w:r>
    </w:p>
    <w:p w14:paraId="057E320F" w14:textId="4C82F3C3" w:rsidR="00FD3A64" w:rsidRPr="00FD3A64" w:rsidRDefault="00FF4490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-55971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 w:rsidRPr="00FD3A64">
            <w:rPr>
              <w:rFonts w:ascii="Segoe UI Symbol" w:hAnsi="Segoe UI Symbol" w:cs="Segoe UI Symbol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Administración de Rehabilitación Vocacional</w:t>
      </w:r>
    </w:p>
    <w:p w14:paraId="5553252B" w14:textId="56CE5F39" w:rsidR="00FD3A64" w:rsidRPr="00FD3A64" w:rsidRDefault="00FF4490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-2617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 w:rsidRPr="00FD3A64">
            <w:rPr>
              <w:rFonts w:ascii="Segoe UI Symbol" w:hAnsi="Segoe UI Symbol" w:cs="Segoe UI Symbol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Comercio Industrial y Sector Laboral</w:t>
      </w:r>
    </w:p>
    <w:p w14:paraId="71C5B38A" w14:textId="7AD5F317" w:rsidR="00FD3A64" w:rsidRPr="00FD3A64" w:rsidRDefault="00FF4490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-130939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>
            <w:rPr>
              <w:rFonts w:ascii="MS Gothic" w:eastAsia="MS Gothic" w:hAnsi="MS Gothic" w:cs="Arial" w:hint="eastAsia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 Junta Estatal de Inversión en la Fuerza Laboral (WIA)</w:t>
      </w:r>
    </w:p>
    <w:p w14:paraId="4885BBEE" w14:textId="35A51800" w:rsidR="00FD3A64" w:rsidRDefault="00FF4490" w:rsidP="00FD3A64">
      <w:pPr>
        <w:rPr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 w:val="0"/>
            <w:szCs w:val="24"/>
          </w:rPr>
          <w:id w:val="-203510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A64">
            <w:rPr>
              <w:rFonts w:ascii="MS Gothic" w:eastAsia="MS Gothic" w:hAnsi="MS Gothic" w:cs="Arial" w:hint="eastAsia"/>
              <w:b w:val="0"/>
              <w:szCs w:val="24"/>
            </w:rPr>
            <w:t>☐</w:t>
          </w:r>
        </w:sdtContent>
      </w:sdt>
      <w:r w:rsidR="00FD3A64" w:rsidRPr="00FD3A64">
        <w:rPr>
          <w:rFonts w:ascii="Arial" w:hAnsi="Arial" w:cs="Arial"/>
          <w:b w:val="0"/>
          <w:szCs w:val="24"/>
        </w:rPr>
        <w:t xml:space="preserve">Otro (especifique): </w:t>
      </w:r>
    </w:p>
    <w:p w14:paraId="19968A6C" w14:textId="77777777" w:rsidR="00FD3A64" w:rsidRPr="00FD3A64" w:rsidRDefault="00FD3A64" w:rsidP="00FD3A64">
      <w:pPr>
        <w:rPr>
          <w:rFonts w:ascii="Arial" w:hAnsi="Arial" w:cs="Arial"/>
          <w:b w:val="0"/>
          <w:szCs w:val="24"/>
        </w:rPr>
      </w:pPr>
    </w:p>
    <w:p w14:paraId="4D876A9C" w14:textId="77777777" w:rsidR="00FD3A64" w:rsidRPr="00FD3A64" w:rsidRDefault="00FD3A64" w:rsidP="00FD3A64">
      <w:pPr>
        <w:rPr>
          <w:rFonts w:ascii="Arial" w:hAnsi="Arial" w:cs="Arial"/>
          <w:b w:val="0"/>
          <w:sz w:val="16"/>
          <w:szCs w:val="16"/>
        </w:rPr>
      </w:pPr>
    </w:p>
    <w:p w14:paraId="5F11B1A5" w14:textId="77777777" w:rsidR="00FD3A64" w:rsidRPr="00FD3A64" w:rsidRDefault="00FD3A64" w:rsidP="00FD3A64">
      <w:pPr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¿En qué municipio de Puerto Rico reside?</w:t>
      </w:r>
    </w:p>
    <w:p w14:paraId="44D8F204" w14:textId="77777777" w:rsidR="00FD3A64" w:rsidRPr="00FD3A64" w:rsidRDefault="00FD3A64" w:rsidP="00FD3A64">
      <w:pPr>
        <w:rPr>
          <w:rFonts w:ascii="Arial" w:hAnsi="Arial" w:cs="Arial"/>
          <w:b w:val="0"/>
          <w:szCs w:val="24"/>
          <w:lang w:val="en-US"/>
        </w:rPr>
      </w:pPr>
      <w:r w:rsidRPr="00FD3A64">
        <w:rPr>
          <w:rFonts w:ascii="Arial" w:hAnsi="Arial" w:cs="Arial"/>
          <w:b w:val="0"/>
          <w:szCs w:val="24"/>
        </w:rPr>
        <w:t xml:space="preserve">   </w:t>
      </w:r>
      <w:sdt>
        <w:sdtPr>
          <w:rPr>
            <w:rFonts w:ascii="Arial" w:hAnsi="Arial" w:cs="Arial"/>
            <w:b w:val="0"/>
            <w:szCs w:val="24"/>
          </w:rPr>
          <w:id w:val="-838769179"/>
          <w:placeholder>
            <w:docPart w:val="67DECE43B8154699AECF7274C50832FB"/>
          </w:placeholder>
          <w:showingPlcHdr/>
        </w:sdtPr>
        <w:sdtEndPr/>
        <w:sdtContent>
          <w:r w:rsidRPr="00FD3A64">
            <w:rPr>
              <w:b w:val="0"/>
              <w:szCs w:val="24"/>
              <w:highlight w:val="lightGray"/>
              <w:lang w:val="en-US"/>
            </w:rPr>
            <w:t>Click or tap here to enter text.</w:t>
          </w:r>
        </w:sdtContent>
      </w:sdt>
    </w:p>
    <w:p w14:paraId="51C94C95" w14:textId="77777777" w:rsidR="00FD3A64" w:rsidRPr="00FD3A64" w:rsidRDefault="00FD3A64" w:rsidP="00FD3A64">
      <w:pPr>
        <w:rPr>
          <w:rFonts w:ascii="Arial" w:hAnsi="Arial" w:cs="Arial"/>
          <w:b w:val="0"/>
          <w:szCs w:val="24"/>
          <w:lang w:val="en-US"/>
        </w:rPr>
      </w:pPr>
    </w:p>
    <w:p w14:paraId="328BD4C2" w14:textId="77777777" w:rsidR="00FD3A64" w:rsidRPr="00FD3A64" w:rsidRDefault="00FD3A64" w:rsidP="00FD3A64">
      <w:pPr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¿Por qué quiere formar parte del CERPR?</w:t>
      </w:r>
    </w:p>
    <w:p w14:paraId="396DEE25" w14:textId="77777777" w:rsidR="00FD3A64" w:rsidRPr="00FD3A64" w:rsidRDefault="00FD3A64" w:rsidP="00FD3A64">
      <w:pPr>
        <w:rPr>
          <w:rFonts w:ascii="Arial" w:hAnsi="Arial" w:cs="Arial"/>
          <w:b w:val="0"/>
          <w:szCs w:val="24"/>
          <w:lang w:val="en-US"/>
        </w:rPr>
      </w:pPr>
      <w:r w:rsidRPr="00FD3A64">
        <w:rPr>
          <w:rFonts w:ascii="Arial" w:hAnsi="Arial" w:cs="Arial"/>
          <w:b w:val="0"/>
          <w:szCs w:val="24"/>
        </w:rPr>
        <w:t xml:space="preserve">   </w:t>
      </w:r>
      <w:sdt>
        <w:sdtPr>
          <w:rPr>
            <w:rFonts w:ascii="Arial" w:hAnsi="Arial" w:cs="Arial"/>
            <w:b w:val="0"/>
            <w:szCs w:val="24"/>
          </w:rPr>
          <w:id w:val="1850058060"/>
          <w:placeholder>
            <w:docPart w:val="67DECE43B8154699AECF7274C50832FB"/>
          </w:placeholder>
          <w:showingPlcHdr/>
        </w:sdtPr>
        <w:sdtEndPr/>
        <w:sdtContent>
          <w:r w:rsidRPr="00FD3A64">
            <w:rPr>
              <w:b w:val="0"/>
              <w:szCs w:val="24"/>
              <w:highlight w:val="lightGray"/>
              <w:lang w:val="en-US"/>
            </w:rPr>
            <w:t>Click or tap here to enter text.</w:t>
          </w:r>
        </w:sdtContent>
      </w:sdt>
    </w:p>
    <w:p w14:paraId="4955C8D9" w14:textId="77777777" w:rsidR="00FD3A64" w:rsidRPr="00FD3A64" w:rsidRDefault="00FD3A64" w:rsidP="00FD3A64">
      <w:pPr>
        <w:rPr>
          <w:rFonts w:ascii="Arial" w:hAnsi="Arial" w:cs="Arial"/>
          <w:b w:val="0"/>
          <w:sz w:val="16"/>
          <w:szCs w:val="16"/>
          <w:lang w:val="en-US"/>
        </w:rPr>
      </w:pPr>
    </w:p>
    <w:p w14:paraId="7B070AA4" w14:textId="77777777" w:rsidR="00FD3A64" w:rsidRPr="00FD3A64" w:rsidRDefault="00FD3A64" w:rsidP="00FD3A64">
      <w:pPr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¿Con cuál grupo cultural o étnico se identifica?</w:t>
      </w:r>
    </w:p>
    <w:p w14:paraId="58301F4D" w14:textId="77777777" w:rsidR="00FD3A64" w:rsidRPr="00FD3A64" w:rsidRDefault="00FD3A64" w:rsidP="00FD3A64">
      <w:pPr>
        <w:rPr>
          <w:rFonts w:ascii="Arial" w:hAnsi="Arial" w:cs="Arial"/>
          <w:b w:val="0"/>
          <w:szCs w:val="24"/>
          <w:lang w:val="en-US"/>
        </w:rPr>
      </w:pPr>
      <w:r w:rsidRPr="00FD3A64">
        <w:rPr>
          <w:rFonts w:ascii="Arial" w:hAnsi="Arial" w:cs="Arial"/>
          <w:b w:val="0"/>
          <w:szCs w:val="24"/>
        </w:rPr>
        <w:t xml:space="preserve">   </w:t>
      </w:r>
      <w:sdt>
        <w:sdtPr>
          <w:rPr>
            <w:rFonts w:ascii="Arial" w:hAnsi="Arial" w:cs="Arial"/>
            <w:b w:val="0"/>
            <w:szCs w:val="24"/>
          </w:rPr>
          <w:id w:val="686945981"/>
          <w:placeholder>
            <w:docPart w:val="67DECE43B8154699AECF7274C50832FB"/>
          </w:placeholder>
          <w:showingPlcHdr/>
        </w:sdtPr>
        <w:sdtEndPr/>
        <w:sdtContent>
          <w:r w:rsidRPr="00FD3A64">
            <w:rPr>
              <w:b w:val="0"/>
              <w:szCs w:val="24"/>
              <w:highlight w:val="lightGray"/>
              <w:lang w:val="en-US"/>
            </w:rPr>
            <w:t>Click or tap here to enter text.</w:t>
          </w:r>
        </w:sdtContent>
      </w:sdt>
    </w:p>
    <w:p w14:paraId="492DB233" w14:textId="77777777" w:rsidR="00FD3A64" w:rsidRPr="00FD3A64" w:rsidRDefault="00FD3A64" w:rsidP="00FD3A64">
      <w:pPr>
        <w:rPr>
          <w:rFonts w:ascii="Arial" w:hAnsi="Arial" w:cs="Arial"/>
          <w:b w:val="0"/>
          <w:sz w:val="16"/>
          <w:szCs w:val="16"/>
          <w:lang w:val="en-US"/>
        </w:rPr>
      </w:pPr>
    </w:p>
    <w:p w14:paraId="791A3793" w14:textId="77777777" w:rsidR="00FD3A64" w:rsidRPr="00FD3A64" w:rsidRDefault="00FD3A64" w:rsidP="00FD3A64">
      <w:pPr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¿Qué fortalezas aportaría al CERPR?</w:t>
      </w:r>
    </w:p>
    <w:p w14:paraId="7DD2F590" w14:textId="77777777" w:rsidR="00FD3A64" w:rsidRPr="00FD3A64" w:rsidRDefault="00FD3A64" w:rsidP="00FD3A64">
      <w:pPr>
        <w:rPr>
          <w:rFonts w:ascii="Arial" w:hAnsi="Arial" w:cs="Arial"/>
          <w:b w:val="0"/>
          <w:szCs w:val="24"/>
          <w:lang w:val="en-US"/>
        </w:rPr>
      </w:pPr>
      <w:r w:rsidRPr="00FD3A64">
        <w:rPr>
          <w:rFonts w:ascii="Arial" w:hAnsi="Arial" w:cs="Arial"/>
          <w:b w:val="0"/>
          <w:szCs w:val="24"/>
        </w:rPr>
        <w:t xml:space="preserve">   </w:t>
      </w:r>
      <w:sdt>
        <w:sdtPr>
          <w:rPr>
            <w:rFonts w:ascii="Arial" w:hAnsi="Arial" w:cs="Arial"/>
            <w:b w:val="0"/>
            <w:szCs w:val="24"/>
          </w:rPr>
          <w:id w:val="547426981"/>
          <w:placeholder>
            <w:docPart w:val="67DECE43B8154699AECF7274C50832FB"/>
          </w:placeholder>
          <w:showingPlcHdr/>
        </w:sdtPr>
        <w:sdtEndPr/>
        <w:sdtContent>
          <w:r w:rsidRPr="00FD3A64">
            <w:rPr>
              <w:b w:val="0"/>
              <w:szCs w:val="24"/>
              <w:highlight w:val="lightGray"/>
              <w:lang w:val="en-US"/>
            </w:rPr>
            <w:t>Click or tap here to enter text.</w:t>
          </w:r>
        </w:sdtContent>
      </w:sdt>
    </w:p>
    <w:p w14:paraId="21239C8F" w14:textId="77777777" w:rsidR="00FD3A64" w:rsidRPr="00FD3A64" w:rsidRDefault="00FD3A64" w:rsidP="00FD3A64">
      <w:pPr>
        <w:jc w:val="both"/>
        <w:rPr>
          <w:rFonts w:ascii="Arial" w:hAnsi="Arial" w:cs="Arial"/>
          <w:b w:val="0"/>
          <w:sz w:val="16"/>
          <w:szCs w:val="16"/>
          <w:lang w:val="en-US"/>
        </w:rPr>
      </w:pPr>
    </w:p>
    <w:p w14:paraId="6E39EE8A" w14:textId="77777777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¿Cuáles son sus inquietudes e intereses con relación a las personas con</w:t>
      </w:r>
      <w:r w:rsidRPr="00FD3A64">
        <w:rPr>
          <w:b w:val="0"/>
          <w:szCs w:val="24"/>
        </w:rPr>
        <w:t xml:space="preserve"> </w:t>
      </w:r>
      <w:r w:rsidRPr="00FD3A64">
        <w:rPr>
          <w:rFonts w:ascii="Arial" w:hAnsi="Arial" w:cs="Arial"/>
          <w:b w:val="0"/>
          <w:szCs w:val="24"/>
        </w:rPr>
        <w:t>impedimentos?</w:t>
      </w:r>
    </w:p>
    <w:p w14:paraId="3F81271C" w14:textId="355DEADA" w:rsidR="00FD3A64" w:rsidRPr="00FD3A64" w:rsidRDefault="00FF4490" w:rsidP="00CC222D">
      <w:pPr>
        <w:rPr>
          <w:rFonts w:ascii="Arial" w:hAnsi="Arial" w:cs="Arial"/>
          <w:b w:val="0"/>
          <w:szCs w:val="24"/>
          <w:lang w:val="en-US"/>
        </w:rPr>
      </w:pPr>
      <w:sdt>
        <w:sdtPr>
          <w:rPr>
            <w:rFonts w:ascii="Arial" w:hAnsi="Arial" w:cs="Arial"/>
            <w:b w:val="0"/>
            <w:szCs w:val="24"/>
          </w:rPr>
          <w:id w:val="240838616"/>
          <w:showingPlcHdr/>
        </w:sdtPr>
        <w:sdtEndPr/>
        <w:sdtContent>
          <w:r w:rsidR="00FD3A64" w:rsidRPr="00FD3A64">
            <w:rPr>
              <w:b w:val="0"/>
              <w:szCs w:val="24"/>
              <w:highlight w:val="lightGray"/>
              <w:lang w:val="en-US"/>
            </w:rPr>
            <w:t>Click or tap here to enter text.</w:t>
          </w:r>
        </w:sdtContent>
      </w:sdt>
    </w:p>
    <w:p w14:paraId="58C62421" w14:textId="77777777" w:rsidR="00FD3A64" w:rsidRDefault="00FD3A64" w:rsidP="00FD3A64">
      <w:pPr>
        <w:rPr>
          <w:rFonts w:ascii="Arial" w:hAnsi="Arial" w:cs="Arial"/>
          <w:b w:val="0"/>
          <w:sz w:val="16"/>
          <w:szCs w:val="16"/>
          <w:lang w:val="en-US"/>
        </w:rPr>
      </w:pPr>
    </w:p>
    <w:p w14:paraId="34E0D130" w14:textId="77777777" w:rsidR="00CC222D" w:rsidRDefault="00CC222D" w:rsidP="00FD3A64">
      <w:pPr>
        <w:rPr>
          <w:rFonts w:ascii="Arial" w:hAnsi="Arial" w:cs="Arial"/>
          <w:b w:val="0"/>
          <w:sz w:val="16"/>
          <w:szCs w:val="16"/>
          <w:lang w:val="en-US"/>
        </w:rPr>
      </w:pPr>
    </w:p>
    <w:p w14:paraId="2773C81A" w14:textId="77777777" w:rsidR="00324F1D" w:rsidRDefault="00324F1D" w:rsidP="00FD3A64">
      <w:pPr>
        <w:rPr>
          <w:rFonts w:ascii="Arial" w:hAnsi="Arial" w:cs="Arial"/>
          <w:b w:val="0"/>
          <w:sz w:val="16"/>
          <w:szCs w:val="16"/>
          <w:lang w:val="en-US"/>
        </w:rPr>
      </w:pPr>
    </w:p>
    <w:p w14:paraId="1FD056E1" w14:textId="77777777" w:rsidR="00324F1D" w:rsidRPr="00FD3A64" w:rsidRDefault="00324F1D" w:rsidP="00FD3A64">
      <w:pPr>
        <w:rPr>
          <w:rFonts w:ascii="Arial" w:hAnsi="Arial" w:cs="Arial"/>
          <w:b w:val="0"/>
          <w:sz w:val="16"/>
          <w:szCs w:val="16"/>
          <w:lang w:val="en-US"/>
        </w:rPr>
      </w:pPr>
    </w:p>
    <w:p w14:paraId="4464E05A" w14:textId="77777777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¿Qué ideas tiene para mejorar la vida de las personas con</w:t>
      </w:r>
      <w:r w:rsidRPr="00FD3A64">
        <w:rPr>
          <w:b w:val="0"/>
          <w:sz w:val="22"/>
          <w:szCs w:val="18"/>
        </w:rPr>
        <w:t xml:space="preserve"> </w:t>
      </w:r>
      <w:r w:rsidRPr="00FD3A64">
        <w:rPr>
          <w:rFonts w:ascii="Arial" w:hAnsi="Arial" w:cs="Arial"/>
          <w:b w:val="0"/>
          <w:szCs w:val="24"/>
        </w:rPr>
        <w:t>impedimentos?</w:t>
      </w:r>
    </w:p>
    <w:sdt>
      <w:sdtPr>
        <w:rPr>
          <w:rFonts w:ascii="Arial" w:hAnsi="Arial" w:cs="Arial"/>
          <w:b w:val="0"/>
          <w:sz w:val="28"/>
          <w:szCs w:val="28"/>
        </w:rPr>
        <w:id w:val="514658206"/>
        <w:showingPlcHdr/>
      </w:sdtPr>
      <w:sdtEndPr/>
      <w:sdtContent>
        <w:p w14:paraId="6CFFB8C8" w14:textId="77777777" w:rsidR="00FD3A64" w:rsidRPr="00FD3A64" w:rsidRDefault="00FD3A64" w:rsidP="00FD3A64">
          <w:pPr>
            <w:jc w:val="both"/>
            <w:rPr>
              <w:rFonts w:ascii="Arial" w:hAnsi="Arial" w:cs="Arial"/>
              <w:b w:val="0"/>
              <w:sz w:val="28"/>
              <w:szCs w:val="28"/>
              <w:lang w:val="en-US"/>
            </w:rPr>
          </w:pPr>
          <w:r w:rsidRPr="00FD3A64">
            <w:rPr>
              <w:b w:val="0"/>
              <w:highlight w:val="lightGray"/>
              <w:lang w:val="en-US"/>
            </w:rPr>
            <w:t>Click or tap here to enter text.</w:t>
          </w:r>
        </w:p>
      </w:sdtContent>
    </w:sdt>
    <w:p w14:paraId="2960B390" w14:textId="77777777" w:rsidR="00FD3A64" w:rsidRPr="00FD3A64" w:rsidRDefault="00FD3A64" w:rsidP="00FD3A64">
      <w:pPr>
        <w:rPr>
          <w:rFonts w:ascii="Arial" w:hAnsi="Arial" w:cs="Arial"/>
          <w:b w:val="0"/>
          <w:sz w:val="16"/>
          <w:szCs w:val="16"/>
          <w:lang w:val="en-US"/>
        </w:rPr>
      </w:pPr>
    </w:p>
    <w:p w14:paraId="7DD56C28" w14:textId="77777777" w:rsidR="00FD3A64" w:rsidRPr="00FD3A64" w:rsidRDefault="00FD3A64" w:rsidP="00FD3A64">
      <w:pPr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Describa su impedimento o la de su familiar / representado:</w:t>
      </w:r>
    </w:p>
    <w:sdt>
      <w:sdtPr>
        <w:rPr>
          <w:rFonts w:ascii="Arial" w:hAnsi="Arial" w:cs="Arial"/>
          <w:b w:val="0"/>
          <w:szCs w:val="24"/>
        </w:rPr>
        <w:id w:val="-89629532"/>
        <w:showingPlcHdr/>
      </w:sdtPr>
      <w:sdtEndPr/>
      <w:sdtContent>
        <w:p w14:paraId="7FA33A5B" w14:textId="77777777" w:rsidR="00FD3A64" w:rsidRPr="00FD3A64" w:rsidRDefault="00FD3A64" w:rsidP="00FD3A64">
          <w:pPr>
            <w:rPr>
              <w:rFonts w:ascii="Arial" w:hAnsi="Arial" w:cs="Arial"/>
              <w:b w:val="0"/>
              <w:szCs w:val="24"/>
              <w:lang w:val="en-US"/>
            </w:rPr>
          </w:pPr>
          <w:r w:rsidRPr="00FD3A64">
            <w:rPr>
              <w:b w:val="0"/>
              <w:szCs w:val="24"/>
              <w:highlight w:val="lightGray"/>
              <w:lang w:val="en-US"/>
            </w:rPr>
            <w:t>Click or tap here to enter text.</w:t>
          </w:r>
        </w:p>
      </w:sdtContent>
    </w:sdt>
    <w:p w14:paraId="3402B0C4" w14:textId="77777777" w:rsidR="00FD3A64" w:rsidRPr="00FD3A64" w:rsidRDefault="00FD3A64" w:rsidP="00FD3A64">
      <w:pPr>
        <w:rPr>
          <w:rFonts w:ascii="Arial" w:hAnsi="Arial" w:cs="Arial"/>
          <w:b w:val="0"/>
          <w:sz w:val="28"/>
          <w:szCs w:val="28"/>
          <w:lang w:val="en-US"/>
        </w:rPr>
      </w:pPr>
    </w:p>
    <w:p w14:paraId="5D9014CD" w14:textId="77777777" w:rsidR="00CC222D" w:rsidRDefault="00CC222D" w:rsidP="00FD3A64">
      <w:pPr>
        <w:jc w:val="both"/>
        <w:rPr>
          <w:rFonts w:ascii="Arial" w:hAnsi="Arial" w:cs="Arial"/>
          <w:b w:val="0"/>
          <w:szCs w:val="24"/>
        </w:rPr>
      </w:pPr>
    </w:p>
    <w:p w14:paraId="7B7AE645" w14:textId="77777777" w:rsidR="00CC222D" w:rsidRDefault="00CC222D" w:rsidP="00FD3A64">
      <w:pPr>
        <w:jc w:val="both"/>
        <w:rPr>
          <w:rFonts w:ascii="Arial" w:hAnsi="Arial" w:cs="Arial"/>
          <w:b w:val="0"/>
          <w:szCs w:val="24"/>
        </w:rPr>
      </w:pPr>
    </w:p>
    <w:p w14:paraId="4614EE03" w14:textId="77777777" w:rsidR="00FD3A64" w:rsidRDefault="00FD3A64" w:rsidP="00FD3A64">
      <w:pPr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Las reuniones del CERPR en Pleno se llevan a cabo</w:t>
      </w:r>
      <w:r>
        <w:rPr>
          <w:rFonts w:ascii="Arial" w:hAnsi="Arial" w:cs="Arial"/>
          <w:b w:val="0"/>
          <w:szCs w:val="24"/>
        </w:rPr>
        <w:t>,</w:t>
      </w:r>
      <w:r w:rsidRPr="00FD3A64">
        <w:rPr>
          <w:rFonts w:ascii="Arial" w:hAnsi="Arial" w:cs="Arial"/>
          <w:b w:val="0"/>
          <w:szCs w:val="24"/>
        </w:rPr>
        <w:t xml:space="preserve"> por lo menos</w:t>
      </w:r>
      <w:r>
        <w:rPr>
          <w:rFonts w:ascii="Arial" w:hAnsi="Arial" w:cs="Arial"/>
          <w:b w:val="0"/>
          <w:szCs w:val="24"/>
        </w:rPr>
        <w:t>, cada dos (2) meses.</w:t>
      </w:r>
      <w:r w:rsidRPr="00FD3A64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C</w:t>
      </w:r>
      <w:r w:rsidRPr="00FD3A64">
        <w:rPr>
          <w:rFonts w:ascii="Arial" w:hAnsi="Arial" w:cs="Arial"/>
          <w:b w:val="0"/>
          <w:szCs w:val="24"/>
        </w:rPr>
        <w:t>ada uno de sus comités también se reúnen aparte al menos una vez al mes. Cada concejal debe pertenecer</w:t>
      </w:r>
      <w:r>
        <w:rPr>
          <w:rFonts w:ascii="Arial" w:hAnsi="Arial" w:cs="Arial"/>
          <w:b w:val="0"/>
          <w:szCs w:val="24"/>
        </w:rPr>
        <w:t>,</w:t>
      </w:r>
      <w:r w:rsidRPr="00FD3A64">
        <w:rPr>
          <w:rFonts w:ascii="Arial" w:hAnsi="Arial" w:cs="Arial"/>
          <w:b w:val="0"/>
          <w:szCs w:val="24"/>
        </w:rPr>
        <w:t xml:space="preserve"> como mínimo</w:t>
      </w:r>
      <w:r>
        <w:rPr>
          <w:rFonts w:ascii="Arial" w:hAnsi="Arial" w:cs="Arial"/>
          <w:b w:val="0"/>
          <w:szCs w:val="24"/>
        </w:rPr>
        <w:t>,</w:t>
      </w:r>
      <w:r w:rsidRPr="00FD3A64">
        <w:rPr>
          <w:rFonts w:ascii="Arial" w:hAnsi="Arial" w:cs="Arial"/>
          <w:b w:val="0"/>
          <w:szCs w:val="24"/>
        </w:rPr>
        <w:t xml:space="preserve"> a un comité. Se requiere que los miembros asistan a estas reuniones con puntualidad regularmente. </w:t>
      </w:r>
    </w:p>
    <w:p w14:paraId="75B3FEA6" w14:textId="77777777" w:rsidR="00FD3A64" w:rsidRDefault="00FD3A64" w:rsidP="00FD3A64">
      <w:pPr>
        <w:jc w:val="both"/>
        <w:rPr>
          <w:rFonts w:ascii="Arial" w:hAnsi="Arial" w:cs="Arial"/>
          <w:b w:val="0"/>
          <w:szCs w:val="24"/>
        </w:rPr>
      </w:pPr>
    </w:p>
    <w:p w14:paraId="664424D8" w14:textId="2BFBCB53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La preparación es clave para la participación de los concejales y requiere aproximadamente un mínimo de cuatro (4) horas adicionales al mes. ¿Tiene disponibilidad para esta cantidad de tiempo?</w:t>
      </w:r>
    </w:p>
    <w:sdt>
      <w:sdtPr>
        <w:rPr>
          <w:rFonts w:ascii="Arial" w:hAnsi="Arial" w:cs="Arial"/>
          <w:b w:val="0"/>
          <w:szCs w:val="24"/>
        </w:rPr>
        <w:id w:val="-605418080"/>
        <w:showingPlcHdr/>
      </w:sdtPr>
      <w:sdtEndPr/>
      <w:sdtContent>
        <w:p w14:paraId="5F4663E9" w14:textId="77777777" w:rsidR="00FD3A64" w:rsidRPr="00FD3A64" w:rsidRDefault="00FD3A64" w:rsidP="00FD3A64">
          <w:pPr>
            <w:rPr>
              <w:rFonts w:ascii="Arial" w:hAnsi="Arial" w:cs="Arial"/>
              <w:b w:val="0"/>
              <w:sz w:val="28"/>
              <w:szCs w:val="28"/>
            </w:rPr>
          </w:pPr>
          <w:r w:rsidRPr="00FD3A64">
            <w:rPr>
              <w:b w:val="0"/>
              <w:szCs w:val="24"/>
              <w:highlight w:val="lightGray"/>
            </w:rPr>
            <w:t>Click or tap here to enter text.</w:t>
          </w:r>
        </w:p>
      </w:sdtContent>
    </w:sdt>
    <w:p w14:paraId="2A73BBA3" w14:textId="77777777" w:rsidR="00FD3A64" w:rsidRPr="00FD3A64" w:rsidRDefault="00FD3A64" w:rsidP="00FD3A64">
      <w:pPr>
        <w:rPr>
          <w:rFonts w:ascii="Arial" w:hAnsi="Arial" w:cs="Arial"/>
          <w:b w:val="0"/>
          <w:sz w:val="16"/>
          <w:szCs w:val="16"/>
        </w:rPr>
      </w:pPr>
    </w:p>
    <w:p w14:paraId="34F21576" w14:textId="77777777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¿Hay algún apoyo que necesite para realizar su labor voluntaria efectivamente?</w:t>
      </w:r>
    </w:p>
    <w:sdt>
      <w:sdtPr>
        <w:rPr>
          <w:rFonts w:ascii="Arial" w:hAnsi="Arial" w:cs="Arial"/>
          <w:b w:val="0"/>
          <w:szCs w:val="24"/>
        </w:rPr>
        <w:id w:val="-1732458626"/>
        <w:showingPlcHdr/>
      </w:sdtPr>
      <w:sdtEndPr/>
      <w:sdtContent>
        <w:p w14:paraId="462E2104" w14:textId="77777777" w:rsidR="00FD3A64" w:rsidRPr="00FD3A64" w:rsidRDefault="00FD3A64" w:rsidP="00FD3A64">
          <w:pPr>
            <w:rPr>
              <w:rFonts w:ascii="Arial" w:hAnsi="Arial" w:cs="Arial"/>
              <w:b w:val="0"/>
              <w:szCs w:val="24"/>
              <w:lang w:val="en-US"/>
            </w:rPr>
          </w:pPr>
          <w:r w:rsidRPr="00FD3A64">
            <w:rPr>
              <w:b w:val="0"/>
              <w:szCs w:val="24"/>
              <w:highlight w:val="lightGray"/>
              <w:lang w:val="en-US"/>
            </w:rPr>
            <w:t>Click or tap here to enter text.</w:t>
          </w:r>
        </w:p>
      </w:sdtContent>
    </w:sdt>
    <w:p w14:paraId="72B5656D" w14:textId="77777777" w:rsidR="00FD3A64" w:rsidRPr="00FD3A64" w:rsidRDefault="00FD3A64" w:rsidP="00FD3A64">
      <w:pPr>
        <w:rPr>
          <w:rFonts w:ascii="Arial" w:hAnsi="Arial" w:cs="Arial"/>
          <w:b w:val="0"/>
          <w:sz w:val="28"/>
          <w:szCs w:val="28"/>
          <w:lang w:val="en-US"/>
        </w:rPr>
      </w:pPr>
    </w:p>
    <w:p w14:paraId="64600D64" w14:textId="77777777" w:rsidR="00FD3A64" w:rsidRDefault="00FD3A64" w:rsidP="00FD3A64">
      <w:pPr>
        <w:jc w:val="center"/>
        <w:rPr>
          <w:rFonts w:ascii="Arial" w:hAnsi="Arial" w:cs="Arial"/>
          <w:b w:val="0"/>
          <w:sz w:val="28"/>
          <w:szCs w:val="28"/>
          <w:lang w:val="en-US"/>
        </w:rPr>
      </w:pPr>
    </w:p>
    <w:p w14:paraId="2C47B6C2" w14:textId="77777777" w:rsidR="00CC222D" w:rsidRPr="00CC222D" w:rsidRDefault="00CC222D" w:rsidP="00FD3A64">
      <w:pPr>
        <w:jc w:val="center"/>
        <w:rPr>
          <w:rFonts w:ascii="Arial" w:hAnsi="Arial" w:cs="Arial"/>
          <w:b w:val="0"/>
          <w:sz w:val="28"/>
          <w:szCs w:val="28"/>
          <w:lang w:val="en-US"/>
        </w:rPr>
      </w:pPr>
    </w:p>
    <w:p w14:paraId="3400F1AC" w14:textId="3B46F7D5" w:rsidR="00FD3A64" w:rsidRPr="00FD3A64" w:rsidRDefault="00FD3A64" w:rsidP="00FD3A64">
      <w:pPr>
        <w:jc w:val="center"/>
        <w:rPr>
          <w:rFonts w:ascii="Arial" w:hAnsi="Arial" w:cs="Arial"/>
          <w:b w:val="0"/>
          <w:sz w:val="28"/>
          <w:szCs w:val="28"/>
        </w:rPr>
      </w:pPr>
      <w:r w:rsidRPr="00FD3A64">
        <w:rPr>
          <w:rFonts w:ascii="Arial" w:hAnsi="Arial" w:cs="Arial"/>
          <w:b w:val="0"/>
          <w:sz w:val="28"/>
          <w:szCs w:val="28"/>
        </w:rPr>
        <w:t xml:space="preserve">Envíe </w:t>
      </w:r>
      <w:r>
        <w:rPr>
          <w:rFonts w:ascii="Arial" w:hAnsi="Arial" w:cs="Arial"/>
          <w:b w:val="0"/>
          <w:sz w:val="28"/>
          <w:szCs w:val="28"/>
        </w:rPr>
        <w:t>s</w:t>
      </w:r>
      <w:r w:rsidRPr="00FD3A64">
        <w:rPr>
          <w:rFonts w:ascii="Arial" w:hAnsi="Arial" w:cs="Arial"/>
          <w:b w:val="0"/>
          <w:sz w:val="28"/>
          <w:szCs w:val="28"/>
        </w:rPr>
        <w:t xml:space="preserve">u </w:t>
      </w:r>
      <w:r>
        <w:rPr>
          <w:rFonts w:ascii="Arial" w:hAnsi="Arial" w:cs="Arial"/>
          <w:b w:val="0"/>
          <w:sz w:val="28"/>
          <w:szCs w:val="28"/>
        </w:rPr>
        <w:t>s</w:t>
      </w:r>
      <w:r w:rsidRPr="00FD3A64">
        <w:rPr>
          <w:rFonts w:ascii="Arial" w:hAnsi="Arial" w:cs="Arial"/>
          <w:b w:val="0"/>
          <w:sz w:val="28"/>
          <w:szCs w:val="28"/>
        </w:rPr>
        <w:t xml:space="preserve">olicitud </w:t>
      </w:r>
      <w:r>
        <w:rPr>
          <w:rFonts w:ascii="Arial" w:hAnsi="Arial" w:cs="Arial"/>
          <w:b w:val="0"/>
          <w:sz w:val="28"/>
          <w:szCs w:val="28"/>
        </w:rPr>
        <w:t>c</w:t>
      </w:r>
      <w:r w:rsidRPr="00FD3A64">
        <w:rPr>
          <w:rFonts w:ascii="Arial" w:hAnsi="Arial" w:cs="Arial"/>
          <w:b w:val="0"/>
          <w:sz w:val="28"/>
          <w:szCs w:val="28"/>
        </w:rPr>
        <w:t xml:space="preserve">ompletada con </w:t>
      </w:r>
      <w:r>
        <w:rPr>
          <w:rFonts w:ascii="Arial" w:hAnsi="Arial" w:cs="Arial"/>
          <w:b w:val="0"/>
          <w:sz w:val="28"/>
          <w:szCs w:val="28"/>
        </w:rPr>
        <w:t>s</w:t>
      </w:r>
      <w:r w:rsidRPr="00FD3A64">
        <w:rPr>
          <w:rFonts w:ascii="Arial" w:hAnsi="Arial" w:cs="Arial"/>
          <w:b w:val="0"/>
          <w:sz w:val="28"/>
          <w:szCs w:val="28"/>
        </w:rPr>
        <w:t xml:space="preserve">u </w:t>
      </w:r>
      <w:r>
        <w:rPr>
          <w:rFonts w:ascii="Arial" w:hAnsi="Arial" w:cs="Arial"/>
          <w:b w:val="0"/>
          <w:sz w:val="28"/>
          <w:szCs w:val="28"/>
        </w:rPr>
        <w:t>r</w:t>
      </w:r>
      <w:r w:rsidRPr="00FD3A64">
        <w:rPr>
          <w:rFonts w:ascii="Arial" w:hAnsi="Arial" w:cs="Arial"/>
          <w:b w:val="0"/>
          <w:sz w:val="28"/>
          <w:szCs w:val="28"/>
        </w:rPr>
        <w:t>esumé a:</w:t>
      </w:r>
    </w:p>
    <w:p w14:paraId="23441CB1" w14:textId="3EFB8E82" w:rsidR="00FD3A64" w:rsidRPr="00FD3A64" w:rsidRDefault="00FF4490" w:rsidP="00FD3A64">
      <w:pPr>
        <w:jc w:val="center"/>
        <w:rPr>
          <w:rFonts w:ascii="Arial" w:hAnsi="Arial" w:cs="Arial"/>
          <w:b w:val="0"/>
          <w:sz w:val="28"/>
          <w:szCs w:val="28"/>
          <w:u w:val="single"/>
        </w:rPr>
      </w:pPr>
      <w:hyperlink r:id="rId10" w:history="1">
        <w:r w:rsidR="00CC222D" w:rsidRPr="00CC222D">
          <w:rPr>
            <w:rStyle w:val="Hipervnculo"/>
            <w:rFonts w:ascii="Arial" w:hAnsi="Arial" w:cs="Arial"/>
            <w:b w:val="0"/>
            <w:sz w:val="28"/>
            <w:u w:val="none"/>
          </w:rPr>
          <w:t>marialaura.coere@gmail.com</w:t>
        </w:r>
      </w:hyperlink>
      <w:r w:rsidR="00CC222D" w:rsidRPr="00CC222D">
        <w:rPr>
          <w:rFonts w:ascii="Arial" w:hAnsi="Arial" w:cs="Arial"/>
          <w:b w:val="0"/>
        </w:rPr>
        <w:t xml:space="preserve">, </w:t>
      </w:r>
      <w:hyperlink r:id="rId11" w:history="1">
        <w:r w:rsidR="00FD3A64" w:rsidRPr="00CC222D">
          <w:rPr>
            <w:rStyle w:val="Hipervnculo"/>
            <w:rFonts w:ascii="Arial" w:hAnsi="Arial" w:cs="Arial"/>
            <w:b w:val="0"/>
            <w:sz w:val="28"/>
            <w:szCs w:val="28"/>
            <w:u w:val="none"/>
          </w:rPr>
          <w:t>consejoes@prtc.net</w:t>
        </w:r>
      </w:hyperlink>
    </w:p>
    <w:p w14:paraId="03F9BF26" w14:textId="77777777" w:rsidR="00FD3A64" w:rsidRPr="00FD3A64" w:rsidRDefault="00FD3A64" w:rsidP="00FD3A64">
      <w:pPr>
        <w:jc w:val="center"/>
        <w:rPr>
          <w:rFonts w:ascii="Arial" w:hAnsi="Arial" w:cs="Arial"/>
          <w:b w:val="0"/>
          <w:sz w:val="28"/>
          <w:szCs w:val="28"/>
        </w:rPr>
      </w:pPr>
    </w:p>
    <w:p w14:paraId="070D778A" w14:textId="67375C77" w:rsidR="00FD3A64" w:rsidRPr="00FD3A64" w:rsidRDefault="00FD3A64" w:rsidP="00F57358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b w:val="0"/>
          <w:szCs w:val="24"/>
        </w:rPr>
      </w:pPr>
      <w:bookmarkStart w:id="3" w:name="_Hlk40545901"/>
      <w:r w:rsidRPr="00FD3A64">
        <w:rPr>
          <w:rFonts w:ascii="Arial" w:hAnsi="Arial" w:cs="Arial"/>
          <w:b w:val="0"/>
          <w:szCs w:val="24"/>
        </w:rPr>
        <w:t xml:space="preserve">Si necesita acomodo razonable para el proceso de llenar la solicitud, notifíquelo escribiendo </w:t>
      </w:r>
      <w:r w:rsidRPr="00CC222D">
        <w:rPr>
          <w:rFonts w:ascii="Arial" w:hAnsi="Arial" w:cs="Arial"/>
          <w:b w:val="0"/>
          <w:szCs w:val="24"/>
        </w:rPr>
        <w:t>a</w:t>
      </w:r>
      <w:r w:rsidR="00CC222D">
        <w:rPr>
          <w:rFonts w:ascii="Arial" w:hAnsi="Arial" w:cs="Arial"/>
          <w:b w:val="0"/>
          <w:szCs w:val="24"/>
        </w:rPr>
        <w:t>l</w:t>
      </w:r>
      <w:r w:rsidR="00CC222D" w:rsidRPr="00CC222D">
        <w:rPr>
          <w:rFonts w:ascii="Arial" w:hAnsi="Arial" w:cs="Arial"/>
          <w:b w:val="0"/>
          <w:szCs w:val="24"/>
        </w:rPr>
        <w:t xml:space="preserve"> correo electrónico</w:t>
      </w:r>
      <w:r w:rsidR="00CC222D">
        <w:rPr>
          <w:rFonts w:ascii="Arial" w:hAnsi="Arial" w:cs="Arial"/>
          <w:b w:val="0"/>
          <w:szCs w:val="24"/>
        </w:rPr>
        <w:t>.</w:t>
      </w:r>
      <w:r w:rsidRPr="00FD3A64">
        <w:rPr>
          <w:rFonts w:ascii="Arial" w:hAnsi="Arial" w:cs="Arial"/>
          <w:b w:val="0"/>
          <w:szCs w:val="24"/>
        </w:rPr>
        <w:t xml:space="preserve"> </w:t>
      </w:r>
    </w:p>
    <w:p w14:paraId="562A671E" w14:textId="77777777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</w:rPr>
      </w:pPr>
    </w:p>
    <w:p w14:paraId="2AAF9651" w14:textId="15963332" w:rsidR="00FD3A64" w:rsidRPr="00FD3A64" w:rsidRDefault="00FD3A64" w:rsidP="00F57358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 xml:space="preserve">Este proceso de reclutamiento durará hasta </w:t>
      </w:r>
      <w:bookmarkEnd w:id="3"/>
      <w:r w:rsidR="00CC222D">
        <w:rPr>
          <w:rFonts w:ascii="Arial" w:hAnsi="Arial" w:cs="Arial"/>
          <w:b w:val="0"/>
          <w:szCs w:val="24"/>
        </w:rPr>
        <w:t>que las vacantes sean ocupadas.</w:t>
      </w:r>
    </w:p>
    <w:p w14:paraId="56387CAA" w14:textId="77777777" w:rsidR="00FD3A64" w:rsidRPr="00FD3A64" w:rsidRDefault="00FD3A64" w:rsidP="00FD3A64">
      <w:pPr>
        <w:jc w:val="both"/>
        <w:rPr>
          <w:rFonts w:ascii="Arial" w:hAnsi="Arial" w:cs="Arial"/>
          <w:b w:val="0"/>
          <w:szCs w:val="24"/>
        </w:rPr>
      </w:pPr>
    </w:p>
    <w:p w14:paraId="545B0248" w14:textId="77777777" w:rsidR="00FD3A64" w:rsidRPr="00FD3A64" w:rsidRDefault="00FD3A64" w:rsidP="00F57358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 xml:space="preserve">Las solicitudes serán revisadas por miembros designados del CERPR y los/as candidatos/as serán invitados/as a una entrevista. </w:t>
      </w:r>
    </w:p>
    <w:p w14:paraId="60FAB983" w14:textId="77777777" w:rsidR="00FD3A64" w:rsidRDefault="00FD3A64" w:rsidP="00FD3A64">
      <w:pPr>
        <w:jc w:val="both"/>
        <w:rPr>
          <w:rFonts w:ascii="Arial" w:hAnsi="Arial" w:cs="Arial"/>
          <w:b w:val="0"/>
          <w:szCs w:val="24"/>
        </w:rPr>
      </w:pPr>
    </w:p>
    <w:p w14:paraId="0FE3EEE5" w14:textId="428DAB42" w:rsidR="00FD3A64" w:rsidRPr="00FD3A64" w:rsidRDefault="00FD3A64" w:rsidP="00F57358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 xml:space="preserve">Se le notificará la hora y fecha de la entrevista. </w:t>
      </w:r>
    </w:p>
    <w:p w14:paraId="470354DD" w14:textId="77777777" w:rsidR="00FD3A64" w:rsidRDefault="00FD3A64" w:rsidP="00FD3A64">
      <w:pPr>
        <w:jc w:val="both"/>
        <w:rPr>
          <w:rFonts w:ascii="Arial" w:hAnsi="Arial" w:cs="Arial"/>
          <w:b w:val="0"/>
          <w:szCs w:val="24"/>
        </w:rPr>
      </w:pPr>
    </w:p>
    <w:p w14:paraId="2D266935" w14:textId="365070C7" w:rsidR="00FD3A64" w:rsidRPr="00FD3A64" w:rsidRDefault="00FD3A64" w:rsidP="00F57358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b w:val="0"/>
          <w:szCs w:val="24"/>
        </w:rPr>
      </w:pPr>
      <w:r w:rsidRPr="00FD3A64">
        <w:rPr>
          <w:rFonts w:ascii="Arial" w:hAnsi="Arial" w:cs="Arial"/>
          <w:b w:val="0"/>
          <w:szCs w:val="24"/>
        </w:rPr>
        <w:t>Después de dicha entrevista, el Consejo presentará la información de los/as candidatos/as recomendados/as a la Oficina del Gobernador electo para su consideración. Desde allí se hacen los nombramientos de todos los/as concejales.</w:t>
      </w:r>
    </w:p>
    <w:p w14:paraId="359EF08B" w14:textId="77777777" w:rsidR="00FD3A64" w:rsidRPr="00FD3A64" w:rsidRDefault="00FD3A64" w:rsidP="00FD3A64">
      <w:pPr>
        <w:rPr>
          <w:rFonts w:ascii="Arial" w:hAnsi="Arial" w:cs="Arial"/>
          <w:b w:val="0"/>
          <w:szCs w:val="24"/>
        </w:rPr>
      </w:pPr>
    </w:p>
    <w:p w14:paraId="312CDE2D" w14:textId="77777777" w:rsidR="00FD3A64" w:rsidRDefault="00FD3A64" w:rsidP="00FD3A64">
      <w:pPr>
        <w:rPr>
          <w:rFonts w:ascii="Arial" w:hAnsi="Arial" w:cs="Arial"/>
          <w:b w:val="0"/>
          <w:szCs w:val="24"/>
        </w:rPr>
      </w:pPr>
    </w:p>
    <w:p w14:paraId="367299AA" w14:textId="77777777" w:rsidR="00FD3A64" w:rsidRDefault="00FD3A64" w:rsidP="00FD3A64">
      <w:pPr>
        <w:rPr>
          <w:rFonts w:ascii="Arial" w:hAnsi="Arial" w:cs="Arial"/>
          <w:b w:val="0"/>
          <w:szCs w:val="24"/>
        </w:rPr>
      </w:pPr>
    </w:p>
    <w:p w14:paraId="28CFD896" w14:textId="77777777" w:rsidR="00FD3A64" w:rsidRDefault="00FD3A64" w:rsidP="00FD3A64">
      <w:pPr>
        <w:rPr>
          <w:rFonts w:ascii="Arial" w:hAnsi="Arial" w:cs="Arial"/>
          <w:b w:val="0"/>
          <w:szCs w:val="24"/>
        </w:rPr>
      </w:pPr>
    </w:p>
    <w:p w14:paraId="3BF9B7AE" w14:textId="77777777" w:rsidR="00FD3A64" w:rsidRDefault="00FD3A64" w:rsidP="00FD3A64">
      <w:pPr>
        <w:rPr>
          <w:rFonts w:ascii="Arial" w:hAnsi="Arial" w:cs="Arial"/>
          <w:b w:val="0"/>
          <w:szCs w:val="24"/>
        </w:rPr>
      </w:pPr>
    </w:p>
    <w:p w14:paraId="38CF2BF3" w14:textId="77777777" w:rsidR="00FD3A64" w:rsidRDefault="00FD3A64" w:rsidP="00FD3A64">
      <w:pPr>
        <w:rPr>
          <w:rFonts w:ascii="Arial" w:hAnsi="Arial" w:cs="Arial"/>
          <w:b w:val="0"/>
          <w:szCs w:val="24"/>
        </w:rPr>
      </w:pPr>
    </w:p>
    <w:p w14:paraId="4074D805" w14:textId="77777777" w:rsidR="00CC222D" w:rsidRDefault="00CC222D" w:rsidP="00FD3A64">
      <w:pPr>
        <w:rPr>
          <w:rFonts w:ascii="Arial" w:hAnsi="Arial" w:cs="Arial"/>
          <w:b w:val="0"/>
          <w:szCs w:val="24"/>
        </w:rPr>
      </w:pPr>
    </w:p>
    <w:p w14:paraId="6FA1BA1E" w14:textId="77777777" w:rsidR="00FD3A64" w:rsidRDefault="00FD3A64" w:rsidP="00FD3A64">
      <w:pPr>
        <w:rPr>
          <w:rFonts w:ascii="Arial" w:hAnsi="Arial" w:cs="Arial"/>
          <w:b w:val="0"/>
          <w:szCs w:val="24"/>
        </w:rPr>
      </w:pPr>
    </w:p>
    <w:p w14:paraId="7F1A41D0" w14:textId="3C527912" w:rsidR="000D25F0" w:rsidRPr="002153DF" w:rsidRDefault="00FD3A64" w:rsidP="00CC222D">
      <w:pPr>
        <w:rPr>
          <w:rFonts w:asciiTheme="minorHAnsi" w:hAnsiTheme="minorHAnsi"/>
          <w:b w:val="0"/>
          <w:sz w:val="28"/>
          <w:szCs w:val="28"/>
        </w:rPr>
      </w:pPr>
      <w:r w:rsidRPr="00CC222D">
        <w:rPr>
          <w:rFonts w:ascii="Arial" w:hAnsi="Arial" w:cs="Arial"/>
          <w:b w:val="0"/>
          <w:sz w:val="20"/>
          <w:szCs w:val="24"/>
        </w:rPr>
        <w:t>Revisado en:  diciembre 2020</w:t>
      </w:r>
    </w:p>
    <w:sectPr w:rsidR="000D25F0" w:rsidRPr="002153DF" w:rsidSect="00DF79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2240" w:h="15840" w:code="1"/>
      <w:pgMar w:top="1134" w:right="1418" w:bottom="1134" w:left="1418" w:header="544" w:footer="709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3A2F9" w14:textId="77777777" w:rsidR="001E49E1" w:rsidRDefault="001E49E1">
      <w:r>
        <w:separator/>
      </w:r>
    </w:p>
  </w:endnote>
  <w:endnote w:type="continuationSeparator" w:id="0">
    <w:p w14:paraId="012E6E25" w14:textId="77777777" w:rsidR="001E49E1" w:rsidRDefault="001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FC30" w14:textId="77777777" w:rsidR="00225B21" w:rsidRPr="001F734E" w:rsidRDefault="00225B21" w:rsidP="001F734E">
    <w:pPr>
      <w:pStyle w:val="Piedepgina"/>
      <w:jc w:val="center"/>
      <w:rPr>
        <w:rFonts w:ascii="Arial" w:hAnsi="Arial" w:cs="Arial"/>
        <w:b w:val="0"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E9BFE" w14:textId="77777777" w:rsidR="00225B21" w:rsidRPr="001F734E" w:rsidRDefault="00225B21" w:rsidP="001F734E">
    <w:pPr>
      <w:pStyle w:val="Piedepgina"/>
      <w:jc w:val="center"/>
      <w:rPr>
        <w:rFonts w:ascii="Arial" w:hAnsi="Arial" w:cs="Arial"/>
        <w:b w:val="0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FB05F" w14:textId="77777777" w:rsidR="00FC554F" w:rsidRPr="00B13012" w:rsidRDefault="00FC554F" w:rsidP="00F60D34">
    <w:pPr>
      <w:ind w:left="-180" w:right="-180"/>
      <w:jc w:val="center"/>
      <w:rPr>
        <w:rFonts w:ascii="Agency FB" w:hAnsi="Agency FB" w:cs="Arial"/>
        <w:b w:val="0"/>
        <w:color w:val="595959"/>
        <w:sz w:val="18"/>
        <w:szCs w:val="12"/>
        <w:lang w:val="es-ES_tradnl"/>
      </w:rPr>
    </w:pPr>
    <w:r w:rsidRPr="00B13012">
      <w:rPr>
        <w:rFonts w:ascii="Agency FB" w:hAnsi="Agency FB" w:cs="Arial"/>
        <w:b w:val="0"/>
        <w:color w:val="595959"/>
        <w:sz w:val="18"/>
        <w:szCs w:val="12"/>
        <w:lang w:val="es-ES_tradnl"/>
      </w:rPr>
      <w:t>PMB 390, PO Box 70344, San Juan, PR 00936-8344</w:t>
    </w:r>
  </w:p>
  <w:p w14:paraId="062E0455" w14:textId="77777777" w:rsidR="00FC554F" w:rsidRPr="00B13012" w:rsidRDefault="00FC554F" w:rsidP="00FC554F">
    <w:pPr>
      <w:ind w:left="-180" w:right="-180"/>
      <w:jc w:val="center"/>
      <w:rPr>
        <w:rFonts w:ascii="Agency FB" w:hAnsi="Agency FB" w:cs="Arial"/>
        <w:b w:val="0"/>
        <w:color w:val="595959"/>
        <w:sz w:val="18"/>
        <w:szCs w:val="12"/>
        <w:lang w:val="es-ES_tradnl"/>
      </w:rPr>
    </w:pPr>
    <w:r w:rsidRPr="00B13012">
      <w:rPr>
        <w:rFonts w:ascii="Agency FB" w:hAnsi="Agency FB" w:cs="Arial"/>
        <w:b w:val="0"/>
        <w:color w:val="595959"/>
        <w:sz w:val="18"/>
        <w:szCs w:val="12"/>
        <w:lang w:val="es-ES_tradnl"/>
      </w:rPr>
      <w:t>Tel. 787-750-5288 / Fax 787-750-4399</w:t>
    </w:r>
  </w:p>
  <w:p w14:paraId="2E68DFDC" w14:textId="77777777" w:rsidR="005E0988" w:rsidRDefault="00FC554F" w:rsidP="005E0988">
    <w:pPr>
      <w:ind w:left="-180" w:right="-180"/>
      <w:jc w:val="center"/>
      <w:rPr>
        <w:rFonts w:ascii="Agency FB" w:hAnsi="Agency FB" w:cs="Arial"/>
        <w:b w:val="0"/>
        <w:color w:val="595959"/>
        <w:sz w:val="18"/>
        <w:szCs w:val="12"/>
        <w:lang w:val="es-ES_tradnl"/>
      </w:rPr>
    </w:pPr>
    <w:r w:rsidRPr="00B13012">
      <w:rPr>
        <w:rFonts w:ascii="Agency FB" w:hAnsi="Agency FB" w:cs="Arial"/>
        <w:b w:val="0"/>
        <w:color w:val="595959"/>
        <w:sz w:val="18"/>
        <w:szCs w:val="12"/>
        <w:lang w:val="es-ES_tradnl"/>
      </w:rPr>
      <w:t xml:space="preserve">Correo Electrónico – </w:t>
    </w:r>
    <w:hyperlink r:id="rId1" w:history="1">
      <w:r w:rsidRPr="00B13012">
        <w:rPr>
          <w:rStyle w:val="Hipervnculo"/>
          <w:rFonts w:ascii="Agency FB" w:hAnsi="Agency FB" w:cs="Arial"/>
          <w:b w:val="0"/>
          <w:color w:val="595959"/>
          <w:sz w:val="18"/>
          <w:szCs w:val="12"/>
          <w:lang w:val="es-ES_tradnl"/>
        </w:rPr>
        <w:t>consejoes@prtc.net</w:t>
      </w:r>
    </w:hyperlink>
    <w:r w:rsidRPr="00B13012">
      <w:rPr>
        <w:rFonts w:ascii="Agency FB" w:hAnsi="Agency FB" w:cs="Arial"/>
        <w:b w:val="0"/>
        <w:color w:val="595959"/>
        <w:sz w:val="18"/>
        <w:szCs w:val="12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87DE7" w14:textId="77777777" w:rsidR="001E49E1" w:rsidRDefault="001E49E1">
      <w:r>
        <w:separator/>
      </w:r>
    </w:p>
  </w:footnote>
  <w:footnote w:type="continuationSeparator" w:id="0">
    <w:p w14:paraId="75A8C5E7" w14:textId="77777777" w:rsidR="001E49E1" w:rsidRDefault="001E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657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1BFAFD" w14:textId="77777777" w:rsidR="006D7D29" w:rsidRDefault="006D7D29">
        <w:pPr>
          <w:pStyle w:val="Encabezad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78AC27" w14:textId="77777777" w:rsidR="00225B21" w:rsidRPr="00881E61" w:rsidRDefault="00225B21">
    <w:pPr>
      <w:pStyle w:val="Encabezado"/>
      <w:rPr>
        <w:rFonts w:ascii="Arial" w:hAnsi="Arial" w:cs="Arial"/>
        <w:b w:val="0"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gency FB" w:hAnsi="Agency FB"/>
        <w:color w:val="808080" w:themeColor="background1" w:themeShade="80"/>
        <w:spacing w:val="60"/>
        <w:sz w:val="32"/>
      </w:rPr>
      <w:id w:val="-242108727"/>
      <w:docPartObj>
        <w:docPartGallery w:val="Page Numbers (Top of Page)"/>
        <w:docPartUnique/>
      </w:docPartObj>
    </w:sdtPr>
    <w:sdtEndPr>
      <w:rPr>
        <w:b w:val="0"/>
        <w:bCs/>
        <w:noProof/>
        <w:color w:val="auto"/>
        <w:spacing w:val="0"/>
        <w:sz w:val="20"/>
      </w:rPr>
    </w:sdtEndPr>
    <w:sdtContent>
      <w:p w14:paraId="05944DAD" w14:textId="77777777" w:rsidR="006D7D29" w:rsidRPr="00877863" w:rsidRDefault="006D7D29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rFonts w:ascii="Agency FB" w:hAnsi="Agency FB"/>
            <w:b w:val="0"/>
            <w:bCs/>
            <w:sz w:val="20"/>
          </w:rPr>
        </w:pPr>
        <w:r w:rsidRPr="00877863">
          <w:rPr>
            <w:rFonts w:ascii="Agency FB" w:hAnsi="Agency FB"/>
            <w:b w:val="0"/>
            <w:color w:val="808080" w:themeColor="background1" w:themeShade="80"/>
            <w:spacing w:val="60"/>
            <w:sz w:val="20"/>
          </w:rPr>
          <w:t>Página</w:t>
        </w:r>
        <w:r w:rsidR="00877863">
          <w:rPr>
            <w:rFonts w:ascii="Agency FB" w:hAnsi="Agency FB"/>
            <w:b w:val="0"/>
            <w:sz w:val="20"/>
          </w:rPr>
          <w:t xml:space="preserve"> - </w:t>
        </w:r>
        <w:r w:rsidRPr="00877863">
          <w:rPr>
            <w:rFonts w:ascii="Agency FB" w:hAnsi="Agency FB"/>
            <w:b w:val="0"/>
            <w:sz w:val="20"/>
          </w:rPr>
          <w:t xml:space="preserve"> </w:t>
        </w:r>
        <w:r w:rsidRPr="00877863">
          <w:rPr>
            <w:rFonts w:ascii="Agency FB" w:hAnsi="Agency FB"/>
            <w:b w:val="0"/>
            <w:sz w:val="20"/>
          </w:rPr>
          <w:fldChar w:fldCharType="begin"/>
        </w:r>
        <w:r w:rsidRPr="00877863">
          <w:rPr>
            <w:rFonts w:ascii="Agency FB" w:hAnsi="Agency FB"/>
            <w:b w:val="0"/>
            <w:sz w:val="20"/>
          </w:rPr>
          <w:instrText xml:space="preserve"> PAGE   \* MERGEFORMAT </w:instrText>
        </w:r>
        <w:r w:rsidRPr="00877863">
          <w:rPr>
            <w:rFonts w:ascii="Agency FB" w:hAnsi="Agency FB"/>
            <w:b w:val="0"/>
            <w:sz w:val="20"/>
          </w:rPr>
          <w:fldChar w:fldCharType="separate"/>
        </w:r>
        <w:r w:rsidR="00D73929" w:rsidRPr="00D73929">
          <w:rPr>
            <w:rFonts w:ascii="Agency FB" w:hAnsi="Agency FB"/>
            <w:b w:val="0"/>
            <w:bCs/>
            <w:noProof/>
            <w:sz w:val="20"/>
          </w:rPr>
          <w:t>3</w:t>
        </w:r>
        <w:r w:rsidRPr="00877863">
          <w:rPr>
            <w:rFonts w:ascii="Agency FB" w:hAnsi="Agency FB"/>
            <w:b w:val="0"/>
            <w:bCs/>
            <w:noProof/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AB192" w14:textId="77777777" w:rsidR="00FC554F" w:rsidRDefault="0076510B" w:rsidP="00285910">
    <w:pPr>
      <w:pStyle w:val="Encabezado"/>
      <w:rPr>
        <w:szCs w:val="24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65BEFD36" wp14:editId="5D51EEA2">
          <wp:simplePos x="0" y="0"/>
          <wp:positionH relativeFrom="column">
            <wp:posOffset>13970</wp:posOffset>
          </wp:positionH>
          <wp:positionV relativeFrom="paragraph">
            <wp:posOffset>54610</wp:posOffset>
          </wp:positionV>
          <wp:extent cx="929640" cy="912495"/>
          <wp:effectExtent l="0" t="0" r="3810" b="1905"/>
          <wp:wrapThrough wrapText="bothSides">
            <wp:wrapPolygon edited="0">
              <wp:start x="0" y="0"/>
              <wp:lineTo x="0" y="21194"/>
              <wp:lineTo x="21246" y="21194"/>
              <wp:lineTo x="21246" y="0"/>
              <wp:lineTo x="0" y="0"/>
            </wp:wrapPolygon>
          </wp:wrapThrough>
          <wp:docPr id="1" name="Picture 1" descr="CO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O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B112B" w14:textId="77777777" w:rsidR="00154E67" w:rsidRDefault="00154E67" w:rsidP="00154E67">
    <w:pPr>
      <w:pStyle w:val="Encabezado"/>
      <w:jc w:val="center"/>
      <w:rPr>
        <w:rFonts w:ascii="Century Gothic" w:hAnsi="Century Gothic"/>
        <w:b w:val="0"/>
        <w:sz w:val="20"/>
        <w:szCs w:val="24"/>
      </w:rPr>
    </w:pPr>
  </w:p>
  <w:p w14:paraId="42EE8460" w14:textId="77777777" w:rsidR="00154E67" w:rsidRDefault="00154E67" w:rsidP="00154E67">
    <w:pPr>
      <w:pStyle w:val="Encabezado"/>
      <w:jc w:val="center"/>
      <w:rPr>
        <w:rFonts w:ascii="Century Gothic" w:hAnsi="Century Gothic"/>
        <w:b w:val="0"/>
        <w:sz w:val="20"/>
        <w:szCs w:val="24"/>
      </w:rPr>
    </w:pPr>
    <w:r>
      <w:rPr>
        <w:rFonts w:ascii="Century Gothic" w:hAnsi="Century Gothic"/>
        <w:b w:val="0"/>
        <w:sz w:val="20"/>
        <w:szCs w:val="24"/>
      </w:rPr>
      <w:t xml:space="preserve">            </w:t>
    </w:r>
  </w:p>
  <w:p w14:paraId="535923FA" w14:textId="0CBEF6B2" w:rsidR="00FC554F" w:rsidRPr="00D73929" w:rsidRDefault="00FC554F" w:rsidP="00D73929">
    <w:pPr>
      <w:pStyle w:val="Encabezado"/>
      <w:jc w:val="center"/>
      <w:rPr>
        <w:rFonts w:ascii="Agency FB" w:hAnsi="Agency FB"/>
        <w:b w:val="0"/>
        <w:color w:val="595959"/>
        <w:sz w:val="28"/>
        <w:szCs w:val="24"/>
      </w:rPr>
    </w:pPr>
    <w:r w:rsidRPr="00D73929">
      <w:rPr>
        <w:rFonts w:ascii="Agency FB" w:hAnsi="Agency FB"/>
        <w:b w:val="0"/>
        <w:color w:val="595959"/>
        <w:sz w:val="28"/>
        <w:szCs w:val="24"/>
      </w:rPr>
      <w:t>Consejo Estatal de Rehabilitación de Puerto Rico</w:t>
    </w:r>
  </w:p>
  <w:p w14:paraId="1DC60424" w14:textId="77777777" w:rsidR="005E0988" w:rsidRPr="005E0988" w:rsidRDefault="005E0988" w:rsidP="00154E67">
    <w:pPr>
      <w:pStyle w:val="Encabezado"/>
      <w:jc w:val="center"/>
      <w:rPr>
        <w:rFonts w:ascii="Agency FB" w:hAnsi="Agency FB"/>
        <w:b w:val="0"/>
        <w:color w:val="595959"/>
        <w:sz w:val="20"/>
        <w:szCs w:val="24"/>
      </w:rPr>
    </w:pPr>
  </w:p>
  <w:p w14:paraId="50999625" w14:textId="77777777" w:rsidR="003F650E" w:rsidRPr="005E0988" w:rsidRDefault="00001B8E" w:rsidP="00001B8E">
    <w:pPr>
      <w:tabs>
        <w:tab w:val="left" w:pos="4148"/>
        <w:tab w:val="center" w:pos="4702"/>
      </w:tabs>
      <w:ind w:left="-180" w:right="-180"/>
      <w:rPr>
        <w:rFonts w:ascii="Agency FB" w:hAnsi="Agency FB" w:cs="Arial"/>
        <w:b w:val="0"/>
        <w:caps/>
        <w:color w:val="0D0D0D" w:themeColor="text1" w:themeTint="F2"/>
        <w:sz w:val="18"/>
        <w:szCs w:val="12"/>
        <w:lang w:val="es-ES_tradnl"/>
      </w:rPr>
    </w:pPr>
    <w:r>
      <w:rPr>
        <w:rFonts w:ascii="Agency FB" w:hAnsi="Agency FB" w:cs="Arial"/>
        <w:b w:val="0"/>
        <w:caps/>
        <w:color w:val="0D0D0D" w:themeColor="text1" w:themeTint="F2"/>
        <w:sz w:val="18"/>
        <w:szCs w:val="12"/>
        <w:lang w:val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732B"/>
    <w:multiLevelType w:val="hybridMultilevel"/>
    <w:tmpl w:val="1AE64098"/>
    <w:lvl w:ilvl="0" w:tplc="919ED0E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issel Ortiz">
    <w15:presenceInfo w15:providerId="None" w15:userId="Grissel Orti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web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6CB"/>
    <w:rsid w:val="0000017D"/>
    <w:rsid w:val="00001B8E"/>
    <w:rsid w:val="00005AF5"/>
    <w:rsid w:val="00006AEA"/>
    <w:rsid w:val="00013A3A"/>
    <w:rsid w:val="00013B03"/>
    <w:rsid w:val="00016383"/>
    <w:rsid w:val="00016C80"/>
    <w:rsid w:val="00017868"/>
    <w:rsid w:val="00026546"/>
    <w:rsid w:val="000269EF"/>
    <w:rsid w:val="00034473"/>
    <w:rsid w:val="00036190"/>
    <w:rsid w:val="000364EA"/>
    <w:rsid w:val="00037E83"/>
    <w:rsid w:val="000464F0"/>
    <w:rsid w:val="00050273"/>
    <w:rsid w:val="00051A98"/>
    <w:rsid w:val="00053C61"/>
    <w:rsid w:val="000557FE"/>
    <w:rsid w:val="00055A96"/>
    <w:rsid w:val="00060D50"/>
    <w:rsid w:val="00064FFA"/>
    <w:rsid w:val="00065FCB"/>
    <w:rsid w:val="00066DEB"/>
    <w:rsid w:val="00067D94"/>
    <w:rsid w:val="00075F14"/>
    <w:rsid w:val="000779A5"/>
    <w:rsid w:val="00080842"/>
    <w:rsid w:val="00084AFE"/>
    <w:rsid w:val="000857C9"/>
    <w:rsid w:val="00090365"/>
    <w:rsid w:val="00092DAB"/>
    <w:rsid w:val="000952FC"/>
    <w:rsid w:val="000962E1"/>
    <w:rsid w:val="000A05C8"/>
    <w:rsid w:val="000A679A"/>
    <w:rsid w:val="000A6A86"/>
    <w:rsid w:val="000A6E4C"/>
    <w:rsid w:val="000C1C86"/>
    <w:rsid w:val="000C4A35"/>
    <w:rsid w:val="000C4CF8"/>
    <w:rsid w:val="000C6B10"/>
    <w:rsid w:val="000D25F0"/>
    <w:rsid w:val="000D357B"/>
    <w:rsid w:val="000D4F2D"/>
    <w:rsid w:val="000D65C1"/>
    <w:rsid w:val="000D6783"/>
    <w:rsid w:val="000D6F9E"/>
    <w:rsid w:val="000E5562"/>
    <w:rsid w:val="000E7B3B"/>
    <w:rsid w:val="000F0E38"/>
    <w:rsid w:val="000F10B1"/>
    <w:rsid w:val="000F1F96"/>
    <w:rsid w:val="000F6C77"/>
    <w:rsid w:val="001005FA"/>
    <w:rsid w:val="001028AC"/>
    <w:rsid w:val="001049CE"/>
    <w:rsid w:val="00113EA6"/>
    <w:rsid w:val="00114092"/>
    <w:rsid w:val="0011442B"/>
    <w:rsid w:val="00120B57"/>
    <w:rsid w:val="001231C6"/>
    <w:rsid w:val="00130334"/>
    <w:rsid w:val="00141738"/>
    <w:rsid w:val="00141B76"/>
    <w:rsid w:val="0014300B"/>
    <w:rsid w:val="001451BF"/>
    <w:rsid w:val="00146388"/>
    <w:rsid w:val="001476CB"/>
    <w:rsid w:val="001503B1"/>
    <w:rsid w:val="00150640"/>
    <w:rsid w:val="0015481D"/>
    <w:rsid w:val="00154E67"/>
    <w:rsid w:val="00155ABF"/>
    <w:rsid w:val="00157FC0"/>
    <w:rsid w:val="00165398"/>
    <w:rsid w:val="00171FFF"/>
    <w:rsid w:val="00175344"/>
    <w:rsid w:val="00181147"/>
    <w:rsid w:val="00181CB1"/>
    <w:rsid w:val="001A1CF7"/>
    <w:rsid w:val="001A2E80"/>
    <w:rsid w:val="001A3D1E"/>
    <w:rsid w:val="001A60CF"/>
    <w:rsid w:val="001A6669"/>
    <w:rsid w:val="001B16D8"/>
    <w:rsid w:val="001B48B1"/>
    <w:rsid w:val="001B69E4"/>
    <w:rsid w:val="001B6BB1"/>
    <w:rsid w:val="001B72C4"/>
    <w:rsid w:val="001C0697"/>
    <w:rsid w:val="001C48DD"/>
    <w:rsid w:val="001D0CD6"/>
    <w:rsid w:val="001E40A9"/>
    <w:rsid w:val="001E49E1"/>
    <w:rsid w:val="001E5EDD"/>
    <w:rsid w:val="001F464D"/>
    <w:rsid w:val="001F734E"/>
    <w:rsid w:val="00200290"/>
    <w:rsid w:val="00200391"/>
    <w:rsid w:val="002013EA"/>
    <w:rsid w:val="00202EE9"/>
    <w:rsid w:val="00203DFE"/>
    <w:rsid w:val="00203F9A"/>
    <w:rsid w:val="002153DF"/>
    <w:rsid w:val="002158CF"/>
    <w:rsid w:val="0021653F"/>
    <w:rsid w:val="002206DD"/>
    <w:rsid w:val="0022136E"/>
    <w:rsid w:val="002213BF"/>
    <w:rsid w:val="00225B21"/>
    <w:rsid w:val="0022772E"/>
    <w:rsid w:val="00242B7D"/>
    <w:rsid w:val="002446AB"/>
    <w:rsid w:val="00250C17"/>
    <w:rsid w:val="00252481"/>
    <w:rsid w:val="002553DE"/>
    <w:rsid w:val="00256102"/>
    <w:rsid w:val="00261D8D"/>
    <w:rsid w:val="00264BB9"/>
    <w:rsid w:val="00270B27"/>
    <w:rsid w:val="00273E1A"/>
    <w:rsid w:val="00275490"/>
    <w:rsid w:val="00275D20"/>
    <w:rsid w:val="0027609F"/>
    <w:rsid w:val="002766F5"/>
    <w:rsid w:val="00277318"/>
    <w:rsid w:val="002776AC"/>
    <w:rsid w:val="002832EE"/>
    <w:rsid w:val="0028556E"/>
    <w:rsid w:val="00285910"/>
    <w:rsid w:val="00285C05"/>
    <w:rsid w:val="002900EA"/>
    <w:rsid w:val="0029731C"/>
    <w:rsid w:val="002973BA"/>
    <w:rsid w:val="002A09EA"/>
    <w:rsid w:val="002A1157"/>
    <w:rsid w:val="002A7139"/>
    <w:rsid w:val="002B542B"/>
    <w:rsid w:val="002B5D2F"/>
    <w:rsid w:val="002C0602"/>
    <w:rsid w:val="002C08D6"/>
    <w:rsid w:val="002C4288"/>
    <w:rsid w:val="002C6207"/>
    <w:rsid w:val="002C6E7B"/>
    <w:rsid w:val="002D2F6D"/>
    <w:rsid w:val="002D3804"/>
    <w:rsid w:val="002D481E"/>
    <w:rsid w:val="002D5BA8"/>
    <w:rsid w:val="002D6272"/>
    <w:rsid w:val="002D6565"/>
    <w:rsid w:val="002E363D"/>
    <w:rsid w:val="002E3767"/>
    <w:rsid w:val="002E416A"/>
    <w:rsid w:val="002F098E"/>
    <w:rsid w:val="002F10C4"/>
    <w:rsid w:val="002F2EE7"/>
    <w:rsid w:val="002F3E46"/>
    <w:rsid w:val="002F3F35"/>
    <w:rsid w:val="002F3FDE"/>
    <w:rsid w:val="002F552D"/>
    <w:rsid w:val="0030021F"/>
    <w:rsid w:val="003022B3"/>
    <w:rsid w:val="00304CFF"/>
    <w:rsid w:val="00304FCC"/>
    <w:rsid w:val="00305DA6"/>
    <w:rsid w:val="003070FB"/>
    <w:rsid w:val="00310E28"/>
    <w:rsid w:val="00314965"/>
    <w:rsid w:val="0031575D"/>
    <w:rsid w:val="00317EB5"/>
    <w:rsid w:val="00324F1D"/>
    <w:rsid w:val="00326295"/>
    <w:rsid w:val="003307F7"/>
    <w:rsid w:val="00331806"/>
    <w:rsid w:val="00331C35"/>
    <w:rsid w:val="003320F6"/>
    <w:rsid w:val="003337E5"/>
    <w:rsid w:val="0034376F"/>
    <w:rsid w:val="00350EF1"/>
    <w:rsid w:val="00351DBA"/>
    <w:rsid w:val="00353981"/>
    <w:rsid w:val="00355F0A"/>
    <w:rsid w:val="00357173"/>
    <w:rsid w:val="00357BD3"/>
    <w:rsid w:val="003601AF"/>
    <w:rsid w:val="003628B7"/>
    <w:rsid w:val="00364265"/>
    <w:rsid w:val="0036471D"/>
    <w:rsid w:val="003668E0"/>
    <w:rsid w:val="00375B17"/>
    <w:rsid w:val="003806A7"/>
    <w:rsid w:val="00393F91"/>
    <w:rsid w:val="003B5C43"/>
    <w:rsid w:val="003C2B12"/>
    <w:rsid w:val="003C3C48"/>
    <w:rsid w:val="003C4060"/>
    <w:rsid w:val="003C5285"/>
    <w:rsid w:val="003D7635"/>
    <w:rsid w:val="003E0453"/>
    <w:rsid w:val="003E292D"/>
    <w:rsid w:val="003E3E90"/>
    <w:rsid w:val="003F3C5A"/>
    <w:rsid w:val="003F5AAE"/>
    <w:rsid w:val="003F650E"/>
    <w:rsid w:val="003F6C98"/>
    <w:rsid w:val="00403EAE"/>
    <w:rsid w:val="00405458"/>
    <w:rsid w:val="00405915"/>
    <w:rsid w:val="0041520A"/>
    <w:rsid w:val="00417075"/>
    <w:rsid w:val="004209EE"/>
    <w:rsid w:val="00422CE6"/>
    <w:rsid w:val="004237E2"/>
    <w:rsid w:val="004245EB"/>
    <w:rsid w:val="00425B1A"/>
    <w:rsid w:val="00432856"/>
    <w:rsid w:val="00433CD0"/>
    <w:rsid w:val="0043665E"/>
    <w:rsid w:val="0044152D"/>
    <w:rsid w:val="004444F9"/>
    <w:rsid w:val="00446C6E"/>
    <w:rsid w:val="00450338"/>
    <w:rsid w:val="00450665"/>
    <w:rsid w:val="004559FE"/>
    <w:rsid w:val="004573E9"/>
    <w:rsid w:val="00465CB5"/>
    <w:rsid w:val="00466823"/>
    <w:rsid w:val="00467D1A"/>
    <w:rsid w:val="00473820"/>
    <w:rsid w:val="00474BB3"/>
    <w:rsid w:val="00474E00"/>
    <w:rsid w:val="00476941"/>
    <w:rsid w:val="004800A7"/>
    <w:rsid w:val="00480B8F"/>
    <w:rsid w:val="00482D98"/>
    <w:rsid w:val="00487A82"/>
    <w:rsid w:val="004A0F6D"/>
    <w:rsid w:val="004A1105"/>
    <w:rsid w:val="004A276C"/>
    <w:rsid w:val="004B0DA4"/>
    <w:rsid w:val="004B465B"/>
    <w:rsid w:val="004B69CB"/>
    <w:rsid w:val="004C0E32"/>
    <w:rsid w:val="004C4B7A"/>
    <w:rsid w:val="004C59CA"/>
    <w:rsid w:val="004C5C44"/>
    <w:rsid w:val="004C767E"/>
    <w:rsid w:val="004D435E"/>
    <w:rsid w:val="004D758F"/>
    <w:rsid w:val="004E3E5D"/>
    <w:rsid w:val="004E59F8"/>
    <w:rsid w:val="004E6096"/>
    <w:rsid w:val="004F0E46"/>
    <w:rsid w:val="004F1170"/>
    <w:rsid w:val="00500A84"/>
    <w:rsid w:val="00501275"/>
    <w:rsid w:val="00501D35"/>
    <w:rsid w:val="00511DE6"/>
    <w:rsid w:val="005121EA"/>
    <w:rsid w:val="005141D4"/>
    <w:rsid w:val="00523440"/>
    <w:rsid w:val="0052395B"/>
    <w:rsid w:val="005263DE"/>
    <w:rsid w:val="0053121F"/>
    <w:rsid w:val="0054018A"/>
    <w:rsid w:val="0054070B"/>
    <w:rsid w:val="00542145"/>
    <w:rsid w:val="00542DC0"/>
    <w:rsid w:val="00543662"/>
    <w:rsid w:val="00543CEA"/>
    <w:rsid w:val="00545672"/>
    <w:rsid w:val="00556344"/>
    <w:rsid w:val="00556C27"/>
    <w:rsid w:val="00560C9E"/>
    <w:rsid w:val="00561607"/>
    <w:rsid w:val="00562821"/>
    <w:rsid w:val="00565447"/>
    <w:rsid w:val="00571E09"/>
    <w:rsid w:val="0057301A"/>
    <w:rsid w:val="005748A2"/>
    <w:rsid w:val="00581714"/>
    <w:rsid w:val="00583C08"/>
    <w:rsid w:val="00587DE9"/>
    <w:rsid w:val="00592F10"/>
    <w:rsid w:val="00597D9E"/>
    <w:rsid w:val="005A0299"/>
    <w:rsid w:val="005A299A"/>
    <w:rsid w:val="005A2B06"/>
    <w:rsid w:val="005A4EA2"/>
    <w:rsid w:val="005A5A2D"/>
    <w:rsid w:val="005A6FC2"/>
    <w:rsid w:val="005B287E"/>
    <w:rsid w:val="005C3302"/>
    <w:rsid w:val="005C399A"/>
    <w:rsid w:val="005C7547"/>
    <w:rsid w:val="005C76CE"/>
    <w:rsid w:val="005D33B4"/>
    <w:rsid w:val="005D5FEC"/>
    <w:rsid w:val="005D6004"/>
    <w:rsid w:val="005D7B99"/>
    <w:rsid w:val="005E0988"/>
    <w:rsid w:val="005E5E6D"/>
    <w:rsid w:val="005E7026"/>
    <w:rsid w:val="00606174"/>
    <w:rsid w:val="006076AB"/>
    <w:rsid w:val="00616504"/>
    <w:rsid w:val="0062023F"/>
    <w:rsid w:val="00624D6A"/>
    <w:rsid w:val="00634FF7"/>
    <w:rsid w:val="00636ADB"/>
    <w:rsid w:val="00651AE1"/>
    <w:rsid w:val="00654573"/>
    <w:rsid w:val="0065501C"/>
    <w:rsid w:val="006557CF"/>
    <w:rsid w:val="006570B4"/>
    <w:rsid w:val="00660772"/>
    <w:rsid w:val="0066774F"/>
    <w:rsid w:val="00667B81"/>
    <w:rsid w:val="00672EB4"/>
    <w:rsid w:val="006735CF"/>
    <w:rsid w:val="00673773"/>
    <w:rsid w:val="00676169"/>
    <w:rsid w:val="006806C0"/>
    <w:rsid w:val="006827E1"/>
    <w:rsid w:val="00682A7D"/>
    <w:rsid w:val="00683D1F"/>
    <w:rsid w:val="006904DB"/>
    <w:rsid w:val="00691DF3"/>
    <w:rsid w:val="00696322"/>
    <w:rsid w:val="006A0F05"/>
    <w:rsid w:val="006A1873"/>
    <w:rsid w:val="006A3903"/>
    <w:rsid w:val="006B1340"/>
    <w:rsid w:val="006B4739"/>
    <w:rsid w:val="006C0319"/>
    <w:rsid w:val="006C2137"/>
    <w:rsid w:val="006C74BA"/>
    <w:rsid w:val="006D0D67"/>
    <w:rsid w:val="006D1E6C"/>
    <w:rsid w:val="006D7D29"/>
    <w:rsid w:val="006E2D04"/>
    <w:rsid w:val="006E2F14"/>
    <w:rsid w:val="006E3A61"/>
    <w:rsid w:val="006F3A5F"/>
    <w:rsid w:val="00705A10"/>
    <w:rsid w:val="007076E0"/>
    <w:rsid w:val="007139D6"/>
    <w:rsid w:val="007174AC"/>
    <w:rsid w:val="00722650"/>
    <w:rsid w:val="0073084E"/>
    <w:rsid w:val="0073260F"/>
    <w:rsid w:val="00732B6E"/>
    <w:rsid w:val="00737710"/>
    <w:rsid w:val="0075228A"/>
    <w:rsid w:val="00760469"/>
    <w:rsid w:val="0076306B"/>
    <w:rsid w:val="00764585"/>
    <w:rsid w:val="00764B5F"/>
    <w:rsid w:val="0076510B"/>
    <w:rsid w:val="00773DCB"/>
    <w:rsid w:val="00775A6F"/>
    <w:rsid w:val="00780935"/>
    <w:rsid w:val="007812F9"/>
    <w:rsid w:val="00786337"/>
    <w:rsid w:val="00786906"/>
    <w:rsid w:val="00792B84"/>
    <w:rsid w:val="00794DE2"/>
    <w:rsid w:val="00795844"/>
    <w:rsid w:val="007A0139"/>
    <w:rsid w:val="007A31A6"/>
    <w:rsid w:val="007A4E7E"/>
    <w:rsid w:val="007A7031"/>
    <w:rsid w:val="007B5E04"/>
    <w:rsid w:val="007B6B95"/>
    <w:rsid w:val="007C132F"/>
    <w:rsid w:val="007C157D"/>
    <w:rsid w:val="007C15D1"/>
    <w:rsid w:val="007C695E"/>
    <w:rsid w:val="007C6BF6"/>
    <w:rsid w:val="007C6CDA"/>
    <w:rsid w:val="007D0C47"/>
    <w:rsid w:val="007D3692"/>
    <w:rsid w:val="007D36FD"/>
    <w:rsid w:val="007D5E8C"/>
    <w:rsid w:val="007D6767"/>
    <w:rsid w:val="007D6F87"/>
    <w:rsid w:val="007E0DC3"/>
    <w:rsid w:val="007E4D72"/>
    <w:rsid w:val="007F1A79"/>
    <w:rsid w:val="007F5635"/>
    <w:rsid w:val="007F67BF"/>
    <w:rsid w:val="00800D2C"/>
    <w:rsid w:val="00802ADE"/>
    <w:rsid w:val="00803753"/>
    <w:rsid w:val="00804C2C"/>
    <w:rsid w:val="00805B4F"/>
    <w:rsid w:val="00806361"/>
    <w:rsid w:val="00807BBD"/>
    <w:rsid w:val="008122AB"/>
    <w:rsid w:val="00813F66"/>
    <w:rsid w:val="00821216"/>
    <w:rsid w:val="00821685"/>
    <w:rsid w:val="00824E7A"/>
    <w:rsid w:val="0082558B"/>
    <w:rsid w:val="00827164"/>
    <w:rsid w:val="00827D7E"/>
    <w:rsid w:val="008313CF"/>
    <w:rsid w:val="00834604"/>
    <w:rsid w:val="008400FF"/>
    <w:rsid w:val="00842125"/>
    <w:rsid w:val="0084320E"/>
    <w:rsid w:val="00844A01"/>
    <w:rsid w:val="00846BE4"/>
    <w:rsid w:val="00847194"/>
    <w:rsid w:val="00851B69"/>
    <w:rsid w:val="00851C8E"/>
    <w:rsid w:val="00853205"/>
    <w:rsid w:val="00854158"/>
    <w:rsid w:val="008549DE"/>
    <w:rsid w:val="00856E43"/>
    <w:rsid w:val="00856FFF"/>
    <w:rsid w:val="008625B4"/>
    <w:rsid w:val="00862998"/>
    <w:rsid w:val="008659FD"/>
    <w:rsid w:val="008660AD"/>
    <w:rsid w:val="00877863"/>
    <w:rsid w:val="00877B59"/>
    <w:rsid w:val="00877E48"/>
    <w:rsid w:val="008808EB"/>
    <w:rsid w:val="00880C9B"/>
    <w:rsid w:val="00881E61"/>
    <w:rsid w:val="008845DF"/>
    <w:rsid w:val="008856C1"/>
    <w:rsid w:val="008860F0"/>
    <w:rsid w:val="00890C33"/>
    <w:rsid w:val="0089339B"/>
    <w:rsid w:val="00894D19"/>
    <w:rsid w:val="008970C3"/>
    <w:rsid w:val="008A02C0"/>
    <w:rsid w:val="008A1D9F"/>
    <w:rsid w:val="008A50BD"/>
    <w:rsid w:val="008B202C"/>
    <w:rsid w:val="008C1AA8"/>
    <w:rsid w:val="008C1C63"/>
    <w:rsid w:val="008C1E8B"/>
    <w:rsid w:val="008C2BA7"/>
    <w:rsid w:val="008C661F"/>
    <w:rsid w:val="008D1243"/>
    <w:rsid w:val="008D212B"/>
    <w:rsid w:val="008D30BF"/>
    <w:rsid w:val="008D39E7"/>
    <w:rsid w:val="008D446D"/>
    <w:rsid w:val="008D5B79"/>
    <w:rsid w:val="008E1E71"/>
    <w:rsid w:val="008E7535"/>
    <w:rsid w:val="008F3839"/>
    <w:rsid w:val="008F432B"/>
    <w:rsid w:val="008F7D3C"/>
    <w:rsid w:val="00900B01"/>
    <w:rsid w:val="00906102"/>
    <w:rsid w:val="00906B2E"/>
    <w:rsid w:val="00910DB1"/>
    <w:rsid w:val="00911167"/>
    <w:rsid w:val="00911A79"/>
    <w:rsid w:val="00912788"/>
    <w:rsid w:val="00916B6B"/>
    <w:rsid w:val="00921F24"/>
    <w:rsid w:val="00923201"/>
    <w:rsid w:val="009266F8"/>
    <w:rsid w:val="00926C3A"/>
    <w:rsid w:val="0092759B"/>
    <w:rsid w:val="0092780C"/>
    <w:rsid w:val="00931ED3"/>
    <w:rsid w:val="0093627A"/>
    <w:rsid w:val="00946CC3"/>
    <w:rsid w:val="0094728D"/>
    <w:rsid w:val="00954287"/>
    <w:rsid w:val="00965347"/>
    <w:rsid w:val="0096624C"/>
    <w:rsid w:val="00967F1D"/>
    <w:rsid w:val="0097246D"/>
    <w:rsid w:val="00975B7C"/>
    <w:rsid w:val="00980A49"/>
    <w:rsid w:val="00981EE9"/>
    <w:rsid w:val="0098779F"/>
    <w:rsid w:val="00993370"/>
    <w:rsid w:val="009969E8"/>
    <w:rsid w:val="009A00D5"/>
    <w:rsid w:val="009A09B9"/>
    <w:rsid w:val="009A13F2"/>
    <w:rsid w:val="009A283D"/>
    <w:rsid w:val="009A6DCD"/>
    <w:rsid w:val="009B2BEF"/>
    <w:rsid w:val="009C3DD8"/>
    <w:rsid w:val="009C61E9"/>
    <w:rsid w:val="009C62CC"/>
    <w:rsid w:val="009D0021"/>
    <w:rsid w:val="009D1E25"/>
    <w:rsid w:val="009D56E9"/>
    <w:rsid w:val="009D737B"/>
    <w:rsid w:val="009D744D"/>
    <w:rsid w:val="009E0E01"/>
    <w:rsid w:val="009E3284"/>
    <w:rsid w:val="009F065C"/>
    <w:rsid w:val="009F2076"/>
    <w:rsid w:val="009F2561"/>
    <w:rsid w:val="009F3C82"/>
    <w:rsid w:val="009F6F9C"/>
    <w:rsid w:val="00A036A5"/>
    <w:rsid w:val="00A03735"/>
    <w:rsid w:val="00A0427E"/>
    <w:rsid w:val="00A13FCA"/>
    <w:rsid w:val="00A16896"/>
    <w:rsid w:val="00A2071E"/>
    <w:rsid w:val="00A22935"/>
    <w:rsid w:val="00A254D9"/>
    <w:rsid w:val="00A278E5"/>
    <w:rsid w:val="00A309A5"/>
    <w:rsid w:val="00A31D70"/>
    <w:rsid w:val="00A36FAA"/>
    <w:rsid w:val="00A4247D"/>
    <w:rsid w:val="00A43E06"/>
    <w:rsid w:val="00A45F49"/>
    <w:rsid w:val="00A46195"/>
    <w:rsid w:val="00A50BE6"/>
    <w:rsid w:val="00A51CD9"/>
    <w:rsid w:val="00A52C89"/>
    <w:rsid w:val="00A575CC"/>
    <w:rsid w:val="00A67D7A"/>
    <w:rsid w:val="00A7289F"/>
    <w:rsid w:val="00A74BFC"/>
    <w:rsid w:val="00A74EA6"/>
    <w:rsid w:val="00A760BC"/>
    <w:rsid w:val="00A7705A"/>
    <w:rsid w:val="00A83E67"/>
    <w:rsid w:val="00A84035"/>
    <w:rsid w:val="00A85C7D"/>
    <w:rsid w:val="00A877E7"/>
    <w:rsid w:val="00A91049"/>
    <w:rsid w:val="00A9144C"/>
    <w:rsid w:val="00A944CD"/>
    <w:rsid w:val="00AA47BC"/>
    <w:rsid w:val="00AA6214"/>
    <w:rsid w:val="00AB005E"/>
    <w:rsid w:val="00AB1557"/>
    <w:rsid w:val="00AB24CF"/>
    <w:rsid w:val="00AB2A01"/>
    <w:rsid w:val="00AC1555"/>
    <w:rsid w:val="00AC35AB"/>
    <w:rsid w:val="00AC4A6C"/>
    <w:rsid w:val="00AC7C9F"/>
    <w:rsid w:val="00AD346B"/>
    <w:rsid w:val="00AD3B2D"/>
    <w:rsid w:val="00AD48D4"/>
    <w:rsid w:val="00AF2480"/>
    <w:rsid w:val="00AF2776"/>
    <w:rsid w:val="00B004EB"/>
    <w:rsid w:val="00B05DE2"/>
    <w:rsid w:val="00B06F03"/>
    <w:rsid w:val="00B07F80"/>
    <w:rsid w:val="00B13012"/>
    <w:rsid w:val="00B13F84"/>
    <w:rsid w:val="00B15CFE"/>
    <w:rsid w:val="00B1749D"/>
    <w:rsid w:val="00B22C4F"/>
    <w:rsid w:val="00B261C4"/>
    <w:rsid w:val="00B35A73"/>
    <w:rsid w:val="00B41E54"/>
    <w:rsid w:val="00B45CD2"/>
    <w:rsid w:val="00B46708"/>
    <w:rsid w:val="00B46ED5"/>
    <w:rsid w:val="00B47DF9"/>
    <w:rsid w:val="00B56C6C"/>
    <w:rsid w:val="00B57B17"/>
    <w:rsid w:val="00B6572B"/>
    <w:rsid w:val="00B66F0E"/>
    <w:rsid w:val="00B7236D"/>
    <w:rsid w:val="00B76624"/>
    <w:rsid w:val="00B76FE4"/>
    <w:rsid w:val="00B77395"/>
    <w:rsid w:val="00B84421"/>
    <w:rsid w:val="00B854D1"/>
    <w:rsid w:val="00B8560D"/>
    <w:rsid w:val="00B85AC8"/>
    <w:rsid w:val="00B87D1D"/>
    <w:rsid w:val="00B918FB"/>
    <w:rsid w:val="00BA290A"/>
    <w:rsid w:val="00BA5636"/>
    <w:rsid w:val="00BA7E3B"/>
    <w:rsid w:val="00BC09BE"/>
    <w:rsid w:val="00BC1F1B"/>
    <w:rsid w:val="00BC4C8F"/>
    <w:rsid w:val="00BC6B1F"/>
    <w:rsid w:val="00BD3C7F"/>
    <w:rsid w:val="00BD6C2B"/>
    <w:rsid w:val="00BE0684"/>
    <w:rsid w:val="00BE3DC9"/>
    <w:rsid w:val="00BE441B"/>
    <w:rsid w:val="00BE6403"/>
    <w:rsid w:val="00BF12A7"/>
    <w:rsid w:val="00BF18AF"/>
    <w:rsid w:val="00BF478F"/>
    <w:rsid w:val="00C00DD1"/>
    <w:rsid w:val="00C10D84"/>
    <w:rsid w:val="00C1150A"/>
    <w:rsid w:val="00C14796"/>
    <w:rsid w:val="00C16889"/>
    <w:rsid w:val="00C168D1"/>
    <w:rsid w:val="00C22EB3"/>
    <w:rsid w:val="00C23BD6"/>
    <w:rsid w:val="00C2503B"/>
    <w:rsid w:val="00C27049"/>
    <w:rsid w:val="00C31872"/>
    <w:rsid w:val="00C35581"/>
    <w:rsid w:val="00C3650F"/>
    <w:rsid w:val="00C37013"/>
    <w:rsid w:val="00C37B97"/>
    <w:rsid w:val="00C37BB5"/>
    <w:rsid w:val="00C37F72"/>
    <w:rsid w:val="00C42135"/>
    <w:rsid w:val="00C43457"/>
    <w:rsid w:val="00C43692"/>
    <w:rsid w:val="00C5376D"/>
    <w:rsid w:val="00C53971"/>
    <w:rsid w:val="00C57114"/>
    <w:rsid w:val="00C57213"/>
    <w:rsid w:val="00C6272D"/>
    <w:rsid w:val="00C649CA"/>
    <w:rsid w:val="00C70768"/>
    <w:rsid w:val="00C74974"/>
    <w:rsid w:val="00C8457B"/>
    <w:rsid w:val="00C867F8"/>
    <w:rsid w:val="00C91069"/>
    <w:rsid w:val="00C91A0D"/>
    <w:rsid w:val="00C96914"/>
    <w:rsid w:val="00CB46A8"/>
    <w:rsid w:val="00CB5CBC"/>
    <w:rsid w:val="00CB6851"/>
    <w:rsid w:val="00CC081A"/>
    <w:rsid w:val="00CC0CE9"/>
    <w:rsid w:val="00CC222D"/>
    <w:rsid w:val="00CC2881"/>
    <w:rsid w:val="00CC32CE"/>
    <w:rsid w:val="00CC4B29"/>
    <w:rsid w:val="00CC5484"/>
    <w:rsid w:val="00CD0FC6"/>
    <w:rsid w:val="00CD18D7"/>
    <w:rsid w:val="00CD2FE6"/>
    <w:rsid w:val="00CD3A9A"/>
    <w:rsid w:val="00CD47C9"/>
    <w:rsid w:val="00CD5AE4"/>
    <w:rsid w:val="00CD6888"/>
    <w:rsid w:val="00CD76F6"/>
    <w:rsid w:val="00CE03A1"/>
    <w:rsid w:val="00CE2279"/>
    <w:rsid w:val="00CE3D8E"/>
    <w:rsid w:val="00CE7E27"/>
    <w:rsid w:val="00CF5CB7"/>
    <w:rsid w:val="00CF6194"/>
    <w:rsid w:val="00CF636A"/>
    <w:rsid w:val="00D025F8"/>
    <w:rsid w:val="00D05240"/>
    <w:rsid w:val="00D14DFB"/>
    <w:rsid w:val="00D15BD5"/>
    <w:rsid w:val="00D15DC6"/>
    <w:rsid w:val="00D20E58"/>
    <w:rsid w:val="00D2154F"/>
    <w:rsid w:val="00D2289A"/>
    <w:rsid w:val="00D34AD0"/>
    <w:rsid w:val="00D374CE"/>
    <w:rsid w:val="00D40344"/>
    <w:rsid w:val="00D538DF"/>
    <w:rsid w:val="00D574E0"/>
    <w:rsid w:val="00D626D6"/>
    <w:rsid w:val="00D63CCC"/>
    <w:rsid w:val="00D67954"/>
    <w:rsid w:val="00D73929"/>
    <w:rsid w:val="00D835D2"/>
    <w:rsid w:val="00D85826"/>
    <w:rsid w:val="00D85866"/>
    <w:rsid w:val="00D85BCD"/>
    <w:rsid w:val="00D87688"/>
    <w:rsid w:val="00D87C3B"/>
    <w:rsid w:val="00D93A9D"/>
    <w:rsid w:val="00DA0064"/>
    <w:rsid w:val="00DA3A72"/>
    <w:rsid w:val="00DA4004"/>
    <w:rsid w:val="00DA6B75"/>
    <w:rsid w:val="00DB223E"/>
    <w:rsid w:val="00DB5771"/>
    <w:rsid w:val="00DB5EEB"/>
    <w:rsid w:val="00DC2E5A"/>
    <w:rsid w:val="00DC2E6B"/>
    <w:rsid w:val="00DC3015"/>
    <w:rsid w:val="00DC74D1"/>
    <w:rsid w:val="00DD01FD"/>
    <w:rsid w:val="00DD0FC1"/>
    <w:rsid w:val="00DD2398"/>
    <w:rsid w:val="00DD45B8"/>
    <w:rsid w:val="00DD5DCE"/>
    <w:rsid w:val="00DD69CA"/>
    <w:rsid w:val="00DD6F65"/>
    <w:rsid w:val="00DE22B6"/>
    <w:rsid w:val="00DE47D5"/>
    <w:rsid w:val="00DF3635"/>
    <w:rsid w:val="00DF58C0"/>
    <w:rsid w:val="00DF5FFF"/>
    <w:rsid w:val="00DF787B"/>
    <w:rsid w:val="00DF792D"/>
    <w:rsid w:val="00E00134"/>
    <w:rsid w:val="00E00C3C"/>
    <w:rsid w:val="00E00E80"/>
    <w:rsid w:val="00E01507"/>
    <w:rsid w:val="00E046E2"/>
    <w:rsid w:val="00E04D72"/>
    <w:rsid w:val="00E05087"/>
    <w:rsid w:val="00E0730B"/>
    <w:rsid w:val="00E12740"/>
    <w:rsid w:val="00E13050"/>
    <w:rsid w:val="00E13EE0"/>
    <w:rsid w:val="00E15132"/>
    <w:rsid w:val="00E15DCC"/>
    <w:rsid w:val="00E21E6A"/>
    <w:rsid w:val="00E264CD"/>
    <w:rsid w:val="00E267B0"/>
    <w:rsid w:val="00E26EEE"/>
    <w:rsid w:val="00E34C8E"/>
    <w:rsid w:val="00E41044"/>
    <w:rsid w:val="00E43684"/>
    <w:rsid w:val="00E508AA"/>
    <w:rsid w:val="00E508E8"/>
    <w:rsid w:val="00E50971"/>
    <w:rsid w:val="00E50A61"/>
    <w:rsid w:val="00E5157A"/>
    <w:rsid w:val="00E54C2C"/>
    <w:rsid w:val="00E60600"/>
    <w:rsid w:val="00E6333F"/>
    <w:rsid w:val="00E63D13"/>
    <w:rsid w:val="00E678A0"/>
    <w:rsid w:val="00E7129F"/>
    <w:rsid w:val="00E71D97"/>
    <w:rsid w:val="00E95DD6"/>
    <w:rsid w:val="00EA2275"/>
    <w:rsid w:val="00EA2B73"/>
    <w:rsid w:val="00EB12C4"/>
    <w:rsid w:val="00EB20F2"/>
    <w:rsid w:val="00EB35AE"/>
    <w:rsid w:val="00EB3614"/>
    <w:rsid w:val="00EB361C"/>
    <w:rsid w:val="00EB575D"/>
    <w:rsid w:val="00EB6B45"/>
    <w:rsid w:val="00EC11E8"/>
    <w:rsid w:val="00ED0DE0"/>
    <w:rsid w:val="00EE5EA5"/>
    <w:rsid w:val="00EE7347"/>
    <w:rsid w:val="00EE7798"/>
    <w:rsid w:val="00EE7EDD"/>
    <w:rsid w:val="00F106A8"/>
    <w:rsid w:val="00F12748"/>
    <w:rsid w:val="00F12B36"/>
    <w:rsid w:val="00F12E4E"/>
    <w:rsid w:val="00F154B7"/>
    <w:rsid w:val="00F17E68"/>
    <w:rsid w:val="00F201BB"/>
    <w:rsid w:val="00F2028B"/>
    <w:rsid w:val="00F202E2"/>
    <w:rsid w:val="00F233C7"/>
    <w:rsid w:val="00F251BC"/>
    <w:rsid w:val="00F2544B"/>
    <w:rsid w:val="00F275D0"/>
    <w:rsid w:val="00F33C70"/>
    <w:rsid w:val="00F36279"/>
    <w:rsid w:val="00F37BE2"/>
    <w:rsid w:val="00F415F1"/>
    <w:rsid w:val="00F436BF"/>
    <w:rsid w:val="00F53317"/>
    <w:rsid w:val="00F55CF0"/>
    <w:rsid w:val="00F56C2D"/>
    <w:rsid w:val="00F57358"/>
    <w:rsid w:val="00F60D34"/>
    <w:rsid w:val="00F652AA"/>
    <w:rsid w:val="00F724DB"/>
    <w:rsid w:val="00F76C8F"/>
    <w:rsid w:val="00F77B40"/>
    <w:rsid w:val="00F801AB"/>
    <w:rsid w:val="00F83CA4"/>
    <w:rsid w:val="00F9055A"/>
    <w:rsid w:val="00F9264E"/>
    <w:rsid w:val="00F92DB2"/>
    <w:rsid w:val="00F939D4"/>
    <w:rsid w:val="00FA0B41"/>
    <w:rsid w:val="00FA25A5"/>
    <w:rsid w:val="00FB0D58"/>
    <w:rsid w:val="00FB274C"/>
    <w:rsid w:val="00FB3010"/>
    <w:rsid w:val="00FB4037"/>
    <w:rsid w:val="00FB4E46"/>
    <w:rsid w:val="00FB64E6"/>
    <w:rsid w:val="00FC150E"/>
    <w:rsid w:val="00FC2951"/>
    <w:rsid w:val="00FC554F"/>
    <w:rsid w:val="00FD0798"/>
    <w:rsid w:val="00FD2B13"/>
    <w:rsid w:val="00FD2B80"/>
    <w:rsid w:val="00FD2F67"/>
    <w:rsid w:val="00FD3A64"/>
    <w:rsid w:val="00FD58F2"/>
    <w:rsid w:val="00FD6667"/>
    <w:rsid w:val="00FD6D64"/>
    <w:rsid w:val="00FD70DD"/>
    <w:rsid w:val="00FE164A"/>
    <w:rsid w:val="00FE2311"/>
    <w:rsid w:val="00FE4022"/>
    <w:rsid w:val="00FE4871"/>
    <w:rsid w:val="00FE5ECD"/>
    <w:rsid w:val="00FE5F8B"/>
    <w:rsid w:val="00FF048B"/>
    <w:rsid w:val="00FF5408"/>
    <w:rsid w:val="00FF6865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053C04"/>
  <w15:docId w15:val="{F05A0E55-DA4C-9C49-9762-3BCB77B3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Imprint MT Shadow" w:hAnsi="Imprint MT Shadow"/>
      <w:b w:val="0"/>
      <w:sz w:val="12"/>
    </w:rPr>
  </w:style>
  <w:style w:type="paragraph" w:styleId="Ttulo2">
    <w:name w:val="heading 2"/>
    <w:basedOn w:val="Normal"/>
    <w:next w:val="Normal"/>
    <w:qFormat/>
    <w:pPr>
      <w:keepNext/>
      <w:ind w:left="57"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link w:val="Ttulo3Car"/>
    <w:qFormat/>
    <w:pPr>
      <w:keepNext/>
      <w:ind w:left="-227" w:right="-227"/>
      <w:outlineLvl w:val="2"/>
    </w:pPr>
    <w:rPr>
      <w:rFonts w:ascii="Arial" w:hAnsi="Aria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06B2E"/>
    <w:pPr>
      <w:spacing w:before="240" w:after="60"/>
      <w:outlineLvl w:val="5"/>
    </w:pPr>
    <w:rPr>
      <w:rFonts w:ascii="Calibri" w:hAnsi="Calibri"/>
      <w:b w:val="0"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jc w:val="center"/>
    </w:pPr>
    <w:rPr>
      <w:rFonts w:ascii="Marlett" w:hAnsi="Marlett"/>
      <w:sz w:val="56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pPr>
      <w:jc w:val="center"/>
    </w:pPr>
  </w:style>
  <w:style w:type="paragraph" w:styleId="Textoindependiente3">
    <w:name w:val="Body Text 3"/>
    <w:basedOn w:val="Normal"/>
    <w:pPr>
      <w:jc w:val="both"/>
    </w:pPr>
    <w:rPr>
      <w:b w:val="0"/>
    </w:rPr>
  </w:style>
  <w:style w:type="paragraph" w:styleId="Sangradetextoindependiente">
    <w:name w:val="Body Text Indent"/>
    <w:basedOn w:val="Normal"/>
    <w:pPr>
      <w:ind w:left="567"/>
      <w:jc w:val="both"/>
    </w:pPr>
    <w:rPr>
      <w:rFonts w:ascii="Arial" w:hAnsi="Arial"/>
    </w:rPr>
  </w:style>
  <w:style w:type="character" w:customStyle="1" w:styleId="emailstyle17">
    <w:name w:val="emailstyle17"/>
    <w:semiHidden/>
    <w:rsid w:val="00980A49"/>
    <w:rPr>
      <w:rFonts w:ascii="Arial" w:hAnsi="Arial" w:cs="Arial" w:hint="default"/>
      <w:color w:val="auto"/>
      <w:sz w:val="20"/>
      <w:szCs w:val="20"/>
    </w:rPr>
  </w:style>
  <w:style w:type="paragraph" w:styleId="Textodeglobo">
    <w:name w:val="Balloon Text"/>
    <w:basedOn w:val="Normal"/>
    <w:semiHidden/>
    <w:rsid w:val="00926C3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F60D34"/>
  </w:style>
  <w:style w:type="table" w:styleId="Tablaweb2">
    <w:name w:val="Table Web 2"/>
    <w:basedOn w:val="Tablanormal"/>
    <w:rsid w:val="002766F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881E61"/>
    <w:pPr>
      <w:jc w:val="center"/>
    </w:pPr>
    <w:rPr>
      <w:b w:val="0"/>
    </w:rPr>
  </w:style>
  <w:style w:type="paragraph" w:styleId="Mapadeldocumento">
    <w:name w:val="Document Map"/>
    <w:basedOn w:val="Normal"/>
    <w:link w:val="MapadeldocumentoCar"/>
    <w:rsid w:val="0086299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862998"/>
    <w:rPr>
      <w:rFonts w:ascii="Tahoma" w:hAnsi="Tahoma" w:cs="Tahoma"/>
      <w:b/>
      <w:sz w:val="16"/>
      <w:szCs w:val="16"/>
      <w:lang w:val="es-PR"/>
    </w:rPr>
  </w:style>
  <w:style w:type="paragraph" w:styleId="Textosinformato">
    <w:name w:val="Plain Text"/>
    <w:basedOn w:val="Normal"/>
    <w:link w:val="TextosinformatoCar"/>
    <w:uiPriority w:val="99"/>
    <w:unhideWhenUsed/>
    <w:rsid w:val="007C157D"/>
    <w:rPr>
      <w:rFonts w:ascii="Consolas" w:eastAsia="Calibri" w:hAnsi="Consolas"/>
      <w:b w:val="0"/>
      <w:sz w:val="21"/>
      <w:szCs w:val="21"/>
      <w:lang w:val="en-US"/>
    </w:rPr>
  </w:style>
  <w:style w:type="character" w:customStyle="1" w:styleId="TextosinformatoCar">
    <w:name w:val="Texto sin formato Car"/>
    <w:link w:val="Textosinformato"/>
    <w:uiPriority w:val="99"/>
    <w:rsid w:val="007C157D"/>
    <w:rPr>
      <w:rFonts w:ascii="Consolas" w:eastAsia="Calibri" w:hAnsi="Consolas" w:cs="Times New Roman"/>
      <w:sz w:val="21"/>
      <w:szCs w:val="21"/>
    </w:rPr>
  </w:style>
  <w:style w:type="table" w:customStyle="1" w:styleId="LightShading-Accent11">
    <w:name w:val="Light Shading - Accent 11"/>
    <w:basedOn w:val="Tablanormal"/>
    <w:uiPriority w:val="60"/>
    <w:rsid w:val="00B004E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3">
    <w:name w:val="Light Shading Accent 3"/>
    <w:basedOn w:val="Tablanormal"/>
    <w:uiPriority w:val="60"/>
    <w:rsid w:val="00B004E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1">
    <w:name w:val="Light Shading1"/>
    <w:basedOn w:val="Tablanormal"/>
    <w:uiPriority w:val="60"/>
    <w:rsid w:val="00B004E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">
    <w:name w:val="Hyperlink"/>
    <w:rsid w:val="00A22935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D85BCD"/>
    <w:rPr>
      <w:b/>
      <w:sz w:val="24"/>
      <w:lang w:val="es-PR"/>
    </w:rPr>
  </w:style>
  <w:style w:type="table" w:styleId="Tablaconcuadrcula">
    <w:name w:val="Table Grid"/>
    <w:basedOn w:val="Tablanormal"/>
    <w:uiPriority w:val="59"/>
    <w:rsid w:val="008D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5408"/>
    <w:pPr>
      <w:ind w:left="720"/>
    </w:pPr>
  </w:style>
  <w:style w:type="character" w:customStyle="1" w:styleId="Ttulo1Car">
    <w:name w:val="Título 1 Car"/>
    <w:link w:val="Ttulo1"/>
    <w:rsid w:val="008D446D"/>
    <w:rPr>
      <w:rFonts w:ascii="Imprint MT Shadow" w:hAnsi="Imprint MT Shadow"/>
      <w:sz w:val="12"/>
      <w:lang w:val="es-PR"/>
    </w:rPr>
  </w:style>
  <w:style w:type="character" w:customStyle="1" w:styleId="Ttulo3Car">
    <w:name w:val="Título 3 Car"/>
    <w:link w:val="Ttulo3"/>
    <w:rsid w:val="008D446D"/>
    <w:rPr>
      <w:rFonts w:ascii="Arial" w:hAnsi="Arial"/>
      <w:b/>
      <w:sz w:val="24"/>
      <w:lang w:val="es-PR"/>
    </w:rPr>
  </w:style>
  <w:style w:type="character" w:customStyle="1" w:styleId="TextoindependienteCar">
    <w:name w:val="Texto independiente Car"/>
    <w:link w:val="Textoindependiente"/>
    <w:rsid w:val="008D446D"/>
    <w:rPr>
      <w:b/>
      <w:sz w:val="24"/>
      <w:lang w:val="es-PR"/>
    </w:rPr>
  </w:style>
  <w:style w:type="character" w:customStyle="1" w:styleId="Ttulo6Car">
    <w:name w:val="Título 6 Car"/>
    <w:link w:val="Ttulo6"/>
    <w:semiHidden/>
    <w:rsid w:val="00906B2E"/>
    <w:rPr>
      <w:rFonts w:ascii="Calibri" w:eastAsia="Times New Roman" w:hAnsi="Calibri" w:cs="Times New Roman"/>
      <w:bCs/>
      <w:sz w:val="22"/>
      <w:szCs w:val="22"/>
      <w:lang w:val="es-PR"/>
    </w:rPr>
  </w:style>
  <w:style w:type="table" w:styleId="Sombreadomedio2-nfasis4">
    <w:name w:val="Medium Shading 2 Accent 4"/>
    <w:basedOn w:val="Tablanormal"/>
    <w:uiPriority w:val="64"/>
    <w:rsid w:val="00F76C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tema">
    <w:name w:val="Table Theme"/>
    <w:basedOn w:val="Tablanormal"/>
    <w:rsid w:val="006D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D7D29"/>
    <w:rPr>
      <w:b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D3A64"/>
    <w:pPr>
      <w:spacing w:before="100" w:beforeAutospacing="1" w:after="100" w:afterAutospacing="1"/>
    </w:pPr>
    <w:rPr>
      <w:b w:val="0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3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1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763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96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81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70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4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61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34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512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21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063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322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7290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821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392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047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60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381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8125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197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60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013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laura.coere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sejoes@prtc.net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hyperlink" Target="mailto:marialaura.coere@gmail.co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consejoes@prtc.net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joes@prtc.net" TargetMode="Externa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apel%20Timbrado%20Nuevo%20Lema.dot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DECE43B8154699AECF7274C5083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A284-25E6-404C-9B74-E269800E88C6}"/>
      </w:docPartPr>
      <w:docPartBody>
        <w:p w:rsidR="009B2BD1" w:rsidRDefault="0007415A" w:rsidP="0007415A">
          <w:pPr>
            <w:pStyle w:val="67DECE43B8154699AECF7274C50832FB"/>
          </w:pPr>
          <w:r w:rsidRPr="00CF37F1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15A"/>
    <w:rsid w:val="0007415A"/>
    <w:rsid w:val="00436A66"/>
    <w:rsid w:val="00773430"/>
    <w:rsid w:val="009B2BD1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415A"/>
    <w:rPr>
      <w:color w:val="808080"/>
    </w:rPr>
  </w:style>
  <w:style w:type="paragraph" w:customStyle="1" w:styleId="67DECE43B8154699AECF7274C50832FB">
    <w:name w:val="67DECE43B8154699AECF7274C50832FB"/>
    <w:rsid w:val="0007415A"/>
  </w:style>
  <w:style w:type="paragraph" w:customStyle="1" w:styleId="D44D91E86A5C4E108A5FC9081A9BCF30">
    <w:name w:val="D44D91E86A5C4E108A5FC9081A9BCF30"/>
    <w:rsid w:val="00074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ADEDA29F38A4DAFC1C8ADA2677A40" ma:contentTypeVersion="2" ma:contentTypeDescription="Create a new document." ma:contentTypeScope="" ma:versionID="88c57fa9990bc49e821886b2b53f8c8b">
  <xsd:schema xmlns:xsd="http://www.w3.org/2001/XMLSchema" xmlns:xs="http://www.w3.org/2001/XMLSchema" xmlns:p="http://schemas.microsoft.com/office/2006/metadata/properties" xmlns:ns2="e78e2f49-155d-4656-925d-80894d551a1e" xmlns:ns3="9d2480cf-2bf4-421d-a1b1-24ce03a49274" targetNamespace="http://schemas.microsoft.com/office/2006/metadata/properties" ma:root="true" ma:fieldsID="0e8d5c58e83a3d16074a36cf0ab0a89e" ns2:_="" ns3:_="">
    <xsd:import namespace="e78e2f49-155d-4656-925d-80894d551a1e"/>
    <xsd:import namespace="9d2480cf-2bf4-421d-a1b1-24ce03a492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80cf-2bf4-421d-a1b1-24ce03a49274" elementFormDefault="qualified">
    <xsd:import namespace="http://schemas.microsoft.com/office/2006/documentManagement/types"/>
    <xsd:import namespace="http://schemas.microsoft.com/office/infopath/2007/PartnerControls"/>
    <xsd:element name="Orden" ma:index="9" nillable="true" ma:displayName="Orden" ma:internalName="Ord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9d2480cf-2bf4-421d-a1b1-24ce03a49274">4</Orden>
  </documentManagement>
</p:properties>
</file>

<file path=customXml/itemProps1.xml><?xml version="1.0" encoding="utf-8"?>
<ds:datastoreItem xmlns:ds="http://schemas.openxmlformats.org/officeDocument/2006/customXml" ds:itemID="{A6F2FFD2-512F-9C4D-9DF0-E09B02F18DD2}"/>
</file>

<file path=customXml/itemProps2.xml><?xml version="1.0" encoding="utf-8"?>
<ds:datastoreItem xmlns:ds="http://schemas.openxmlformats.org/officeDocument/2006/customXml" ds:itemID="{82483243-3DCA-4378-90D0-22DEC54015AF}"/>
</file>

<file path=customXml/itemProps3.xml><?xml version="1.0" encoding="utf-8"?>
<ds:datastoreItem xmlns:ds="http://schemas.openxmlformats.org/officeDocument/2006/customXml" ds:itemID="{D9535FD7-432D-438D-949E-842F190A7268}"/>
</file>

<file path=customXml/itemProps4.xml><?xml version="1.0" encoding="utf-8"?>
<ds:datastoreItem xmlns:ds="http://schemas.openxmlformats.org/officeDocument/2006/customXml" ds:itemID="{2E02D69A-35D6-41AE-97F5-C501B7FD9F0B}"/>
</file>

<file path=docProps/app.xml><?xml version="1.0" encoding="utf-8"?>
<Properties xmlns="http://schemas.openxmlformats.org/officeDocument/2006/extended-properties" xmlns:vt="http://schemas.openxmlformats.org/officeDocument/2006/docPropsVTypes">
  <Template>Papel%20Timbrado%20Nuevo%20Lema.dot</Template>
  <TotalTime>0</TotalTime>
  <Pages>3</Pages>
  <Words>846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de marzo de 2004</vt:lpstr>
    </vt:vector>
  </TitlesOfParts>
  <Company>ARV</Company>
  <LinksUpToDate>false</LinksUpToDate>
  <CharactersWithSpaces>5757</CharactersWithSpaces>
  <SharedDoc>false</SharedDoc>
  <HLinks>
    <vt:vector size="6" baseType="variant"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mailto:consejoes@prtc.net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de marzo de 2004</dc:title>
  <dc:creator>Sara Rojas</dc:creator>
  <cp:lastModifiedBy>Sharon Lisbette Ortiz Cardona</cp:lastModifiedBy>
  <cp:revision>2</cp:revision>
  <cp:lastPrinted>2019-08-08T15:31:00Z</cp:lastPrinted>
  <dcterms:created xsi:type="dcterms:W3CDTF">2021-01-05T15:06:00Z</dcterms:created>
  <dcterms:modified xsi:type="dcterms:W3CDTF">2021-01-05T15:06:00Z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0x0101004E3ADEDA29F38A4DAFC1C8ADA2677A40</vt:lpwstr>
  </property>
</Properties>
</file>